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36" w:rsidRDefault="00532D36" w:rsidP="00532D36">
      <w:pPr>
        <w:jc w:val="center"/>
        <w:rPr>
          <w:lang w:val="en-IE"/>
        </w:rPr>
      </w:pPr>
    </w:p>
    <w:p w:rsidR="00532D36" w:rsidRDefault="00532D36" w:rsidP="00532D36">
      <w:pPr>
        <w:jc w:val="center"/>
        <w:rPr>
          <w:lang w:val="en-IE"/>
        </w:rPr>
      </w:pPr>
    </w:p>
    <w:p w:rsidR="00532D36" w:rsidRDefault="00532D36" w:rsidP="00532D36">
      <w:pPr>
        <w:jc w:val="center"/>
        <w:rPr>
          <w:lang w:val="en-IE"/>
        </w:rPr>
      </w:pPr>
    </w:p>
    <w:p w:rsidR="00532D36" w:rsidRDefault="00532D36" w:rsidP="00532D36">
      <w:pPr>
        <w:jc w:val="center"/>
        <w:rPr>
          <w:lang w:val="en-IE"/>
        </w:rPr>
      </w:pPr>
    </w:p>
    <w:p w:rsidR="00532D36" w:rsidRDefault="00532D36" w:rsidP="00532D36">
      <w:pPr>
        <w:jc w:val="center"/>
        <w:rPr>
          <w:lang w:val="en-IE"/>
        </w:rPr>
      </w:pPr>
    </w:p>
    <w:p w:rsidR="00532D36" w:rsidRDefault="00532D36" w:rsidP="00532D36">
      <w:pPr>
        <w:jc w:val="center"/>
        <w:rPr>
          <w:lang w:val="en-IE"/>
        </w:rPr>
      </w:pPr>
    </w:p>
    <w:p w:rsidR="00532D36" w:rsidRDefault="00532D36" w:rsidP="00532D36">
      <w:pPr>
        <w:jc w:val="center"/>
        <w:rPr>
          <w:lang w:val="en-IE"/>
        </w:rPr>
      </w:pPr>
    </w:p>
    <w:p w:rsidR="00532D36" w:rsidRDefault="00532D36" w:rsidP="00532D36">
      <w:pPr>
        <w:jc w:val="center"/>
        <w:rPr>
          <w:lang w:val="en-IE"/>
        </w:rPr>
      </w:pPr>
    </w:p>
    <w:p w:rsidR="00911FE6" w:rsidRDefault="00370FC0" w:rsidP="00532D36">
      <w:pPr>
        <w:jc w:val="center"/>
        <w:rPr>
          <w:lang w:val="en-IE"/>
        </w:rPr>
      </w:pPr>
      <w:r>
        <w:rPr>
          <w:noProof/>
          <w:lang w:val="en-IE" w:eastAsia="en-IE"/>
        </w:rPr>
        <w:drawing>
          <wp:inline distT="0" distB="0" distL="0" distR="0">
            <wp:extent cx="5486400" cy="1366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 Logo cmyk.png"/>
                    <pic:cNvPicPr/>
                  </pic:nvPicPr>
                  <pic:blipFill rotWithShape="1">
                    <a:blip r:embed="rId8" cstate="print">
                      <a:extLst>
                        <a:ext uri="{28A0092B-C50C-407E-A947-70E740481C1C}">
                          <a14:useLocalDpi xmlns:a14="http://schemas.microsoft.com/office/drawing/2010/main" val="0"/>
                        </a:ext>
                      </a:extLst>
                    </a:blip>
                    <a:srcRect t="38812"/>
                    <a:stretch/>
                  </pic:blipFill>
                  <pic:spPr bwMode="auto">
                    <a:xfrm>
                      <a:off x="0" y="0"/>
                      <a:ext cx="5486400" cy="1366520"/>
                    </a:xfrm>
                    <a:prstGeom prst="rect">
                      <a:avLst/>
                    </a:prstGeom>
                    <a:ln>
                      <a:noFill/>
                    </a:ln>
                    <a:extLst>
                      <a:ext uri="{53640926-AAD7-44D8-BBD7-CCE9431645EC}">
                        <a14:shadowObscured xmlns:a14="http://schemas.microsoft.com/office/drawing/2010/main"/>
                      </a:ext>
                    </a:extLst>
                  </pic:spPr>
                </pic:pic>
              </a:graphicData>
            </a:graphic>
          </wp:inline>
        </w:drawing>
      </w:r>
    </w:p>
    <w:p w:rsidR="00532D36" w:rsidRDefault="00532D36" w:rsidP="00532D36">
      <w:pPr>
        <w:jc w:val="center"/>
        <w:rPr>
          <w:lang w:val="en-IE"/>
        </w:rPr>
      </w:pPr>
    </w:p>
    <w:p w:rsidR="00532D36" w:rsidRDefault="00532D36" w:rsidP="00532D36">
      <w:pPr>
        <w:pStyle w:val="Caption"/>
        <w:rPr>
          <w:lang w:val="en-IE"/>
        </w:rPr>
      </w:pPr>
      <w:r w:rsidRPr="00DB6FE4">
        <w:rPr>
          <w:lang w:val="en-IE"/>
        </w:rPr>
        <w:t>Volunteer Programme</w:t>
      </w:r>
    </w:p>
    <w:p w:rsidR="00532D36" w:rsidRDefault="00532D36" w:rsidP="00532D36">
      <w:pPr>
        <w:spacing w:line="360" w:lineRule="auto"/>
        <w:jc w:val="center"/>
        <w:rPr>
          <w:b/>
          <w:sz w:val="40"/>
          <w:szCs w:val="40"/>
        </w:rPr>
      </w:pPr>
      <w:r w:rsidRPr="00532D36">
        <w:rPr>
          <w:b/>
          <w:sz w:val="40"/>
          <w:szCs w:val="40"/>
        </w:rPr>
        <w:t>Health Safety &amp; Security Handbook</w:t>
      </w:r>
    </w:p>
    <w:p w:rsidR="00532D36" w:rsidRPr="00DB6FE4" w:rsidRDefault="00532D36" w:rsidP="00532D36">
      <w:pPr>
        <w:spacing w:line="360" w:lineRule="auto"/>
        <w:jc w:val="center"/>
        <w:rPr>
          <w:b/>
          <w:sz w:val="40"/>
          <w:szCs w:val="40"/>
          <w:lang w:val="en-IE"/>
        </w:rPr>
      </w:pPr>
      <w:r w:rsidRPr="00DB6FE4">
        <w:rPr>
          <w:b/>
          <w:sz w:val="40"/>
          <w:szCs w:val="40"/>
          <w:lang w:val="en-IE"/>
        </w:rPr>
        <w:t>Policies, Principles &amp; Procedures</w:t>
      </w: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b/>
          <w:sz w:val="40"/>
          <w:szCs w:val="40"/>
        </w:rPr>
      </w:pPr>
    </w:p>
    <w:p w:rsidR="00532D36" w:rsidRDefault="00532D36" w:rsidP="00532D36">
      <w:pPr>
        <w:jc w:val="center"/>
        <w:rPr>
          <w:sz w:val="20"/>
          <w:szCs w:val="20"/>
        </w:rPr>
      </w:pPr>
    </w:p>
    <w:p w:rsidR="00D33BDF" w:rsidRPr="008D6D3B" w:rsidRDefault="00532D36" w:rsidP="008D6D3B">
      <w:pPr>
        <w:pStyle w:val="Footer"/>
        <w:rPr>
          <w:lang w:val="en-IE"/>
        </w:rPr>
      </w:pPr>
      <w:r>
        <w:rPr>
          <w:lang w:val="en-IE"/>
        </w:rPr>
        <w:lastRenderedPageBreak/>
        <w:tab/>
      </w:r>
      <w:r>
        <w:rPr>
          <w:lang w:val="en-IE"/>
        </w:rPr>
        <w:tab/>
      </w:r>
    </w:p>
    <w:p w:rsidR="00D33BDF" w:rsidRDefault="00D33BDF" w:rsidP="00532D36">
      <w:pPr>
        <w:rPr>
          <w:sz w:val="20"/>
          <w:szCs w:val="20"/>
        </w:rPr>
      </w:pPr>
    </w:p>
    <w:p w:rsidR="00212C13" w:rsidRPr="00DB6FE4" w:rsidRDefault="00212C13" w:rsidP="00212C13">
      <w:pPr>
        <w:pStyle w:val="Heading2"/>
        <w:numPr>
          <w:ilvl w:val="0"/>
          <w:numId w:val="0"/>
        </w:numPr>
        <w:spacing w:line="360" w:lineRule="auto"/>
        <w:jc w:val="center"/>
        <w:rPr>
          <w:rFonts w:ascii="Arial" w:hAnsi="Arial" w:cs="Arial"/>
          <w:sz w:val="20"/>
          <w:lang w:val="en-IE"/>
        </w:rPr>
      </w:pPr>
      <w:bookmarkStart w:id="0" w:name="_Toc137012053"/>
      <w:r w:rsidRPr="00DB6FE4">
        <w:rPr>
          <w:rFonts w:ascii="Arial" w:hAnsi="Arial" w:cs="Arial"/>
          <w:sz w:val="20"/>
          <w:lang w:val="en-IE"/>
        </w:rPr>
        <w:t>ACKNOWLEDGEMENTS</w:t>
      </w:r>
      <w:bookmarkEnd w:id="0"/>
    </w:p>
    <w:p w:rsidR="00212C13" w:rsidRPr="00DB6FE4" w:rsidRDefault="00212C13" w:rsidP="00212C13">
      <w:pPr>
        <w:spacing w:line="360" w:lineRule="auto"/>
        <w:jc w:val="both"/>
        <w:rPr>
          <w:rFonts w:ascii="Arial" w:hAnsi="Arial" w:cs="Arial"/>
          <w:sz w:val="20"/>
          <w:szCs w:val="20"/>
          <w:lang w:val="en-IE"/>
        </w:rPr>
      </w:pPr>
    </w:p>
    <w:p w:rsidR="00212C13" w:rsidRPr="000C66D7" w:rsidRDefault="00212C13" w:rsidP="00212C13">
      <w:pPr>
        <w:spacing w:line="360" w:lineRule="auto"/>
        <w:jc w:val="both"/>
        <w:rPr>
          <w:rFonts w:ascii="Arial" w:hAnsi="Arial" w:cs="Arial"/>
          <w:sz w:val="20"/>
          <w:szCs w:val="20"/>
          <w:lang w:val="en-IE"/>
        </w:rPr>
      </w:pPr>
      <w:r w:rsidRPr="000C66D7">
        <w:rPr>
          <w:rFonts w:ascii="Arial" w:hAnsi="Arial" w:cs="Arial"/>
          <w:sz w:val="20"/>
          <w:szCs w:val="20"/>
          <w:lang w:val="en-IE"/>
        </w:rPr>
        <w:t>This handbook was compiled by the SERVE Volunteer Programme team, with some content adapted from the following sources: S</w:t>
      </w:r>
      <w:r w:rsidR="008C50CA">
        <w:rPr>
          <w:rFonts w:ascii="Arial" w:hAnsi="Arial" w:cs="Arial"/>
          <w:sz w:val="20"/>
          <w:szCs w:val="20"/>
          <w:lang w:val="en-IE"/>
        </w:rPr>
        <w:t>uas</w:t>
      </w:r>
      <w:r w:rsidRPr="000C66D7">
        <w:rPr>
          <w:rFonts w:ascii="Arial" w:hAnsi="Arial" w:cs="Arial"/>
          <w:sz w:val="20"/>
          <w:szCs w:val="20"/>
          <w:lang w:val="en-IE"/>
        </w:rPr>
        <w:t xml:space="preserve"> Health, Safety and Security Policy, Concern’s ‘Personal Safety Guidelines for Concern International, July 2001’, VSO’s Volunteer Policy and Guidelines, the Suzy Lamplugh Trust’s ‘Passport to Safer Travel’, ‘CARE International Safety &amp; Security Handbook’, ‘Introduction to SAFETI Adaptation of Peace Corps Resources</w:t>
      </w:r>
      <w:r w:rsidRPr="000C66D7">
        <w:rPr>
          <w:rFonts w:ascii="Arial" w:hAnsi="Arial" w:cs="Arial"/>
          <w:lang w:val="en-IE"/>
        </w:rPr>
        <w:t>’,</w:t>
      </w:r>
      <w:r w:rsidRPr="000C66D7">
        <w:rPr>
          <w:rFonts w:ascii="Arial" w:hAnsi="Arial" w:cs="Arial"/>
          <w:sz w:val="20"/>
          <w:szCs w:val="20"/>
          <w:lang w:val="en-IE"/>
        </w:rPr>
        <w:t xml:space="preserve"> the Suzy Lamplugh Trust website (</w:t>
      </w:r>
      <w:hyperlink r:id="rId9" w:history="1">
        <w:r w:rsidRPr="000C66D7">
          <w:rPr>
            <w:rStyle w:val="Hyperlink"/>
            <w:rFonts w:ascii="Arial" w:hAnsi="Arial" w:cs="Arial"/>
            <w:sz w:val="20"/>
            <w:szCs w:val="20"/>
            <w:lang w:val="en-IE"/>
          </w:rPr>
          <w:t>www.suzylampugh.org</w:t>
        </w:r>
      </w:hyperlink>
      <w:r w:rsidRPr="000C66D7">
        <w:rPr>
          <w:rFonts w:ascii="Arial" w:hAnsi="Arial" w:cs="Arial"/>
          <w:sz w:val="20"/>
          <w:szCs w:val="20"/>
          <w:lang w:val="en-IE"/>
        </w:rPr>
        <w:t xml:space="preserve">), </w:t>
      </w:r>
      <w:r w:rsidRPr="000C66D7">
        <w:rPr>
          <w:rFonts w:ascii="Arial" w:hAnsi="Arial" w:cs="Arial"/>
          <w:sz w:val="20"/>
          <w:lang w:val="en-IE"/>
        </w:rPr>
        <w:t>David Ll</w:t>
      </w:r>
      <w:r w:rsidR="000C66D7" w:rsidRPr="000C66D7">
        <w:rPr>
          <w:rFonts w:ascii="Arial" w:hAnsi="Arial" w:cs="Arial"/>
          <w:sz w:val="20"/>
          <w:lang w:val="en-IE"/>
        </w:rPr>
        <w:t>oyd Roberts, ‘Staying Alive’,</w:t>
      </w:r>
      <w:r w:rsidRPr="000C66D7">
        <w:rPr>
          <w:rFonts w:ascii="Arial" w:hAnsi="Arial" w:cs="Arial"/>
          <w:sz w:val="20"/>
          <w:lang w:val="en-IE"/>
        </w:rPr>
        <w:t xml:space="preserve"> Save the Children, ‘Safety First: A Field Security Handbook’.</w:t>
      </w:r>
      <w:r w:rsidR="000C66D7" w:rsidRPr="000C66D7">
        <w:rPr>
          <w:rFonts w:ascii="Arial" w:hAnsi="Arial" w:cs="Arial"/>
          <w:sz w:val="20"/>
          <w:lang w:val="en-IE"/>
        </w:rPr>
        <w:t xml:space="preserve"> </w:t>
      </w:r>
      <w:r w:rsidR="000C66D7" w:rsidRPr="000C66D7">
        <w:rPr>
          <w:rFonts w:ascii="Arial" w:hAnsi="Arial" w:cs="Arial"/>
          <w:sz w:val="20"/>
          <w:szCs w:val="20"/>
          <w:lang w:val="en-IE"/>
        </w:rPr>
        <w:t>‘</w:t>
      </w:r>
      <w:r w:rsidR="000C66D7" w:rsidRPr="000C66D7">
        <w:rPr>
          <w:rFonts w:ascii="Arial" w:hAnsi="Arial" w:cs="Arial"/>
          <w:bCs/>
          <w:sz w:val="20"/>
          <w:szCs w:val="20"/>
        </w:rPr>
        <w:t>Children First: National Guidelines for the Protection and Welfare of Children’ from the Department of Health and Children,</w:t>
      </w:r>
      <w:r w:rsidR="000C66D7" w:rsidRPr="000C66D7">
        <w:rPr>
          <w:rFonts w:ascii="Arial" w:hAnsi="Arial" w:cs="Arial"/>
          <w:bCs/>
          <w:sz w:val="22"/>
          <w:szCs w:val="22"/>
        </w:rPr>
        <w:t xml:space="preserve"> ‘</w:t>
      </w:r>
      <w:r w:rsidR="000C66D7" w:rsidRPr="000C66D7">
        <w:rPr>
          <w:rFonts w:ascii="Arial" w:hAnsi="Arial" w:cs="Arial"/>
          <w:sz w:val="20"/>
          <w:szCs w:val="20"/>
        </w:rPr>
        <w:t>Code of Good Practice: Child Protection for the Youth Work Secto</w:t>
      </w:r>
      <w:r w:rsidR="000C66D7">
        <w:rPr>
          <w:rFonts w:ascii="Arial" w:hAnsi="Arial" w:cs="Arial"/>
          <w:sz w:val="20"/>
          <w:szCs w:val="20"/>
        </w:rPr>
        <w:t xml:space="preserve">r’ from the Department of Education and Science, and, </w:t>
      </w:r>
      <w:r w:rsidR="000C66D7" w:rsidRPr="000C66D7">
        <w:rPr>
          <w:rFonts w:ascii="Arial" w:hAnsi="Arial" w:cs="Arial"/>
          <w:sz w:val="20"/>
          <w:szCs w:val="20"/>
        </w:rPr>
        <w:t>‘Code of Behaviour when Working with Underage Players’,</w:t>
      </w:r>
      <w:r w:rsidR="000C66D7">
        <w:rPr>
          <w:rFonts w:ascii="Arial" w:hAnsi="Arial" w:cs="Arial"/>
          <w:sz w:val="20"/>
          <w:szCs w:val="20"/>
        </w:rPr>
        <w:t xml:space="preserve"> published by the GAA. </w:t>
      </w:r>
      <w:r w:rsidRPr="000C66D7">
        <w:rPr>
          <w:rFonts w:ascii="Arial" w:hAnsi="Arial" w:cs="Arial"/>
          <w:sz w:val="20"/>
          <w:lang w:val="en-IE"/>
        </w:rPr>
        <w:t>It incorporates lessons learnt from previous programmes and feedback from p</w:t>
      </w:r>
      <w:r w:rsidR="000C66D7">
        <w:rPr>
          <w:rFonts w:ascii="Arial" w:hAnsi="Arial" w:cs="Arial"/>
          <w:sz w:val="20"/>
          <w:lang w:val="en-IE"/>
        </w:rPr>
        <w:t>revious programme participants.</w:t>
      </w: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D33BDF" w:rsidRDefault="00D33BDF" w:rsidP="00532D36">
      <w:pPr>
        <w:rPr>
          <w:sz w:val="20"/>
          <w:szCs w:val="20"/>
        </w:rPr>
      </w:pPr>
    </w:p>
    <w:p w:rsidR="00212C13" w:rsidRPr="00D13D17" w:rsidRDefault="00370FC0" w:rsidP="00CD7577">
      <w:pPr>
        <w:pStyle w:val="TOC1"/>
        <w:tabs>
          <w:tab w:val="right" w:leader="dot" w:pos="8460"/>
        </w:tabs>
        <w:rPr>
          <w:rFonts w:ascii="Arial" w:eastAsia="MS Mincho" w:hAnsi="Arial" w:cs="Arial"/>
          <w:b w:val="0"/>
          <w:bCs w:val="0"/>
          <w:i w:val="0"/>
          <w:iCs w:val="0"/>
          <w:noProof/>
          <w:sz w:val="16"/>
          <w:szCs w:val="16"/>
          <w:lang w:eastAsia="ja-JP"/>
        </w:rPr>
      </w:pPr>
      <w:hyperlink w:anchor="_Toc137027427" w:history="1">
        <w:r w:rsidR="00212C13" w:rsidRPr="00D13D17">
          <w:rPr>
            <w:rStyle w:val="Hyperlink"/>
            <w:rFonts w:ascii="Arial" w:hAnsi="Arial" w:cs="Arial"/>
            <w:noProof/>
            <w:color w:val="auto"/>
            <w:sz w:val="16"/>
            <w:szCs w:val="16"/>
          </w:rPr>
          <w:t>Introduction</w:t>
        </w:r>
        <w:r w:rsidR="00212C13" w:rsidRPr="00D13D17">
          <w:rPr>
            <w:rFonts w:ascii="Arial" w:hAnsi="Arial" w:cs="Arial"/>
            <w:noProof/>
            <w:webHidden/>
            <w:sz w:val="16"/>
            <w:szCs w:val="16"/>
          </w:rPr>
          <w:tab/>
        </w:r>
        <w:r w:rsidR="002539BC">
          <w:rPr>
            <w:rFonts w:ascii="Arial" w:hAnsi="Arial" w:cs="Arial"/>
            <w:noProof/>
            <w:webHidden/>
            <w:sz w:val="16"/>
            <w:szCs w:val="16"/>
          </w:rPr>
          <w:t>4</w:t>
        </w:r>
      </w:hyperlink>
    </w:p>
    <w:p w:rsidR="00212C13"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28" w:history="1">
        <w:r w:rsidR="00212C13" w:rsidRPr="00D13D17">
          <w:rPr>
            <w:rStyle w:val="Hyperlink"/>
            <w:rFonts w:ascii="Arial" w:hAnsi="Arial" w:cs="Arial"/>
            <w:noProof/>
            <w:color w:val="auto"/>
            <w:sz w:val="16"/>
            <w:szCs w:val="16"/>
          </w:rPr>
          <w:t>Document Outline</w:t>
        </w:r>
        <w:r w:rsidR="00212C13" w:rsidRPr="00D13D17">
          <w:rPr>
            <w:rFonts w:ascii="Arial" w:hAnsi="Arial" w:cs="Arial"/>
            <w:noProof/>
            <w:webHidden/>
            <w:sz w:val="16"/>
            <w:szCs w:val="16"/>
          </w:rPr>
          <w:tab/>
        </w:r>
        <w:r w:rsidR="002539BC">
          <w:rPr>
            <w:rFonts w:ascii="Arial" w:hAnsi="Arial" w:cs="Arial"/>
            <w:noProof/>
            <w:webHidden/>
            <w:sz w:val="16"/>
            <w:szCs w:val="16"/>
          </w:rPr>
          <w:t>4</w:t>
        </w:r>
      </w:hyperlink>
    </w:p>
    <w:p w:rsidR="00212C13" w:rsidRPr="00D13D17" w:rsidRDefault="00370FC0" w:rsidP="00CD7577">
      <w:pPr>
        <w:pStyle w:val="TOC1"/>
        <w:tabs>
          <w:tab w:val="left" w:pos="1440"/>
          <w:tab w:val="right" w:leader="dot" w:pos="8460"/>
        </w:tabs>
        <w:rPr>
          <w:rFonts w:ascii="Arial" w:eastAsia="MS Mincho" w:hAnsi="Arial" w:cs="Arial"/>
          <w:b w:val="0"/>
          <w:bCs w:val="0"/>
          <w:i w:val="0"/>
          <w:iCs w:val="0"/>
          <w:noProof/>
          <w:sz w:val="16"/>
          <w:szCs w:val="16"/>
          <w:lang w:eastAsia="ja-JP"/>
        </w:rPr>
      </w:pPr>
      <w:hyperlink w:anchor="_Toc137027429" w:history="1">
        <w:r w:rsidR="00212C13" w:rsidRPr="00D13D17">
          <w:rPr>
            <w:rStyle w:val="Hyperlink"/>
            <w:rFonts w:ascii="Arial" w:hAnsi="Arial" w:cs="Arial"/>
            <w:noProof/>
            <w:color w:val="auto"/>
            <w:sz w:val="16"/>
            <w:szCs w:val="16"/>
          </w:rPr>
          <w:t>Section A)</w:t>
        </w:r>
        <w:r w:rsidR="00212C13" w:rsidRPr="00D13D17">
          <w:rPr>
            <w:rStyle w:val="Hyperlink"/>
            <w:rFonts w:ascii="Arial" w:hAnsi="Arial" w:cs="Arial"/>
            <w:b w:val="0"/>
            <w:i w:val="0"/>
            <w:noProof/>
            <w:color w:val="auto"/>
            <w:sz w:val="16"/>
            <w:szCs w:val="16"/>
            <w:u w:val="none"/>
          </w:rPr>
          <w:t xml:space="preserve">   </w:t>
        </w:r>
        <w:r w:rsidR="00212C13" w:rsidRPr="00D13D17">
          <w:rPr>
            <w:rStyle w:val="Hyperlink"/>
            <w:rFonts w:ascii="Arial" w:hAnsi="Arial" w:cs="Arial"/>
            <w:noProof/>
            <w:color w:val="auto"/>
            <w:sz w:val="16"/>
            <w:szCs w:val="16"/>
          </w:rPr>
          <w:t>STATEMENT OF INTENT</w:t>
        </w:r>
        <w:r w:rsidR="00212C13" w:rsidRPr="00D13D17">
          <w:rPr>
            <w:rFonts w:ascii="Arial" w:hAnsi="Arial" w:cs="Arial"/>
            <w:noProof/>
            <w:webHidden/>
            <w:sz w:val="16"/>
            <w:szCs w:val="16"/>
          </w:rPr>
          <w:tab/>
        </w:r>
        <w:r w:rsidR="002539BC">
          <w:rPr>
            <w:rFonts w:ascii="Arial" w:hAnsi="Arial" w:cs="Arial"/>
            <w:noProof/>
            <w:webHidden/>
            <w:sz w:val="16"/>
            <w:szCs w:val="16"/>
          </w:rPr>
          <w:t>5</w:t>
        </w:r>
      </w:hyperlink>
    </w:p>
    <w:p w:rsidR="00212C13" w:rsidRPr="00D13D17" w:rsidRDefault="00370FC0" w:rsidP="00CD7577">
      <w:pPr>
        <w:pStyle w:val="TOC1"/>
        <w:tabs>
          <w:tab w:val="left" w:pos="1440"/>
          <w:tab w:val="right" w:leader="dot" w:pos="8460"/>
        </w:tabs>
        <w:rPr>
          <w:rFonts w:ascii="Arial" w:eastAsia="MS Mincho" w:hAnsi="Arial" w:cs="Arial"/>
          <w:b w:val="0"/>
          <w:bCs w:val="0"/>
          <w:i w:val="0"/>
          <w:iCs w:val="0"/>
          <w:noProof/>
          <w:sz w:val="16"/>
          <w:szCs w:val="16"/>
          <w:lang w:eastAsia="ja-JP"/>
        </w:rPr>
      </w:pPr>
      <w:hyperlink r:id="rId10" w:history="1">
        <w:r w:rsidR="00CD7577" w:rsidRPr="00D13D17">
          <w:rPr>
            <w:rStyle w:val="Hyperlink"/>
            <w:rFonts w:ascii="Arial" w:hAnsi="Arial" w:cs="Arial"/>
            <w:noProof/>
            <w:color w:val="auto"/>
            <w:sz w:val="16"/>
            <w:szCs w:val="16"/>
          </w:rPr>
          <w:t>Section B)</w:t>
        </w:r>
        <w:r w:rsidR="00CD7577" w:rsidRPr="00D13D17">
          <w:rPr>
            <w:rFonts w:ascii="Arial" w:eastAsia="MS Mincho" w:hAnsi="Arial" w:cs="Arial"/>
            <w:b w:val="0"/>
            <w:bCs w:val="0"/>
            <w:i w:val="0"/>
            <w:iCs w:val="0"/>
            <w:noProof/>
            <w:sz w:val="16"/>
            <w:szCs w:val="16"/>
            <w:lang w:eastAsia="ja-JP"/>
          </w:rPr>
          <w:t xml:space="preserve">  </w:t>
        </w:r>
        <w:r w:rsidR="00212C13" w:rsidRPr="00D13D17">
          <w:rPr>
            <w:rStyle w:val="Hyperlink"/>
            <w:rFonts w:ascii="Arial" w:hAnsi="Arial" w:cs="Arial"/>
            <w:noProof/>
            <w:color w:val="auto"/>
            <w:sz w:val="16"/>
            <w:szCs w:val="16"/>
          </w:rPr>
          <w:t>Policies</w:t>
        </w:r>
        <w:r w:rsidR="00CD7577" w:rsidRPr="00D13D17">
          <w:rPr>
            <w:rFonts w:ascii="Arial" w:hAnsi="Arial" w:cs="Arial"/>
            <w:noProof/>
            <w:webHidden/>
            <w:sz w:val="16"/>
            <w:szCs w:val="16"/>
          </w:rPr>
          <w:t>……………………………………………………………………………………</w:t>
        </w:r>
        <w:r w:rsidR="007A0694" w:rsidRPr="00D13D17">
          <w:rPr>
            <w:rFonts w:ascii="Arial" w:hAnsi="Arial" w:cs="Arial"/>
            <w:noProof/>
            <w:webHidden/>
            <w:sz w:val="16"/>
            <w:szCs w:val="16"/>
          </w:rPr>
          <w:t>……………</w:t>
        </w:r>
        <w:r w:rsidR="009309D6">
          <w:rPr>
            <w:rFonts w:ascii="Arial" w:hAnsi="Arial" w:cs="Arial"/>
            <w:noProof/>
            <w:webHidden/>
            <w:sz w:val="16"/>
            <w:szCs w:val="16"/>
          </w:rPr>
          <w:t>……………..</w:t>
        </w:r>
        <w:r w:rsidR="002539BC">
          <w:rPr>
            <w:rFonts w:ascii="Arial" w:hAnsi="Arial" w:cs="Arial"/>
            <w:noProof/>
            <w:webHidden/>
            <w:sz w:val="16"/>
            <w:szCs w:val="16"/>
          </w:rPr>
          <w:t>.6</w:t>
        </w:r>
      </w:hyperlink>
    </w:p>
    <w:p w:rsidR="00212C13"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31" w:history="1">
        <w:r w:rsidR="00212C13" w:rsidRPr="00D13D17">
          <w:rPr>
            <w:rStyle w:val="Hyperlink"/>
            <w:rFonts w:ascii="Arial" w:hAnsi="Arial" w:cs="Arial"/>
            <w:noProof/>
            <w:color w:val="auto"/>
            <w:sz w:val="16"/>
            <w:szCs w:val="16"/>
          </w:rPr>
          <w:t>Introduction</w:t>
        </w:r>
        <w:r w:rsidR="00212C13" w:rsidRPr="00D13D17">
          <w:rPr>
            <w:rFonts w:ascii="Arial" w:hAnsi="Arial" w:cs="Arial"/>
            <w:noProof/>
            <w:webHidden/>
            <w:sz w:val="16"/>
            <w:szCs w:val="16"/>
          </w:rPr>
          <w:tab/>
        </w:r>
        <w:r w:rsidR="009309D6">
          <w:rPr>
            <w:rFonts w:ascii="Arial" w:hAnsi="Arial" w:cs="Arial"/>
            <w:noProof/>
            <w:webHidden/>
            <w:sz w:val="16"/>
            <w:szCs w:val="16"/>
          </w:rPr>
          <w:t>.</w:t>
        </w:r>
        <w:r w:rsidR="002539BC">
          <w:rPr>
            <w:rFonts w:ascii="Arial" w:hAnsi="Arial" w:cs="Arial"/>
            <w:noProof/>
            <w:webHidden/>
            <w:sz w:val="16"/>
            <w:szCs w:val="16"/>
          </w:rPr>
          <w:t>6</w:t>
        </w:r>
      </w:hyperlink>
    </w:p>
    <w:p w:rsidR="00212C13"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32" w:history="1">
        <w:r w:rsidR="00212C13" w:rsidRPr="00D13D17">
          <w:rPr>
            <w:rStyle w:val="Hyperlink"/>
            <w:rFonts w:ascii="Arial" w:hAnsi="Arial" w:cs="Arial"/>
            <w:noProof/>
            <w:color w:val="auto"/>
            <w:sz w:val="16"/>
            <w:szCs w:val="16"/>
          </w:rPr>
          <w:t>Specific Policies</w:t>
        </w:r>
        <w:r w:rsidR="00212C13" w:rsidRPr="00D13D17">
          <w:rPr>
            <w:rFonts w:ascii="Arial" w:hAnsi="Arial" w:cs="Arial"/>
            <w:noProof/>
            <w:webHidden/>
            <w:sz w:val="16"/>
            <w:szCs w:val="16"/>
          </w:rPr>
          <w:tab/>
        </w:r>
        <w:r w:rsidR="002539BC">
          <w:rPr>
            <w:rFonts w:ascii="Arial" w:hAnsi="Arial" w:cs="Arial"/>
            <w:noProof/>
            <w:webHidden/>
            <w:sz w:val="16"/>
            <w:szCs w:val="16"/>
          </w:rPr>
          <w:t>6</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33" w:history="1">
        <w:r w:rsidR="00212C13" w:rsidRPr="00D13D17">
          <w:rPr>
            <w:rStyle w:val="Hyperlink"/>
            <w:rFonts w:ascii="Arial" w:hAnsi="Arial" w:cs="Arial"/>
            <w:noProof/>
            <w:color w:val="auto"/>
            <w:sz w:val="16"/>
            <w:szCs w:val="16"/>
          </w:rPr>
          <w:t>Reading, Understanding &amp; Adhering to the Policies &amp; Procedures</w:t>
        </w:r>
        <w:r w:rsidR="00212C13" w:rsidRPr="00D13D17">
          <w:rPr>
            <w:rFonts w:ascii="Arial" w:hAnsi="Arial" w:cs="Arial"/>
            <w:noProof/>
            <w:webHidden/>
            <w:sz w:val="16"/>
            <w:szCs w:val="16"/>
          </w:rPr>
          <w:tab/>
        </w:r>
        <w:r w:rsidR="002539BC">
          <w:rPr>
            <w:rFonts w:ascii="Arial" w:hAnsi="Arial" w:cs="Arial"/>
            <w:noProof/>
            <w:webHidden/>
            <w:sz w:val="16"/>
            <w:szCs w:val="16"/>
          </w:rPr>
          <w:t>6</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34" w:history="1">
        <w:r w:rsidR="00212C13" w:rsidRPr="00D13D17">
          <w:rPr>
            <w:rStyle w:val="Hyperlink"/>
            <w:rFonts w:ascii="Arial" w:hAnsi="Arial" w:cs="Arial"/>
            <w:noProof/>
            <w:color w:val="auto"/>
            <w:sz w:val="16"/>
            <w:szCs w:val="16"/>
          </w:rPr>
          <w:t>Accepting Responsibility</w:t>
        </w:r>
        <w:r w:rsidR="00212C13" w:rsidRPr="00D13D17">
          <w:rPr>
            <w:rFonts w:ascii="Arial" w:hAnsi="Arial" w:cs="Arial"/>
            <w:noProof/>
            <w:webHidden/>
            <w:sz w:val="16"/>
            <w:szCs w:val="16"/>
          </w:rPr>
          <w:tab/>
        </w:r>
        <w:r w:rsidR="002539BC">
          <w:rPr>
            <w:rFonts w:ascii="Arial" w:hAnsi="Arial" w:cs="Arial"/>
            <w:noProof/>
            <w:webHidden/>
            <w:sz w:val="16"/>
            <w:szCs w:val="16"/>
          </w:rPr>
          <w:t>6</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35" w:history="1">
        <w:r w:rsidR="00212C13" w:rsidRPr="00D13D17">
          <w:rPr>
            <w:rStyle w:val="Hyperlink"/>
            <w:rFonts w:ascii="Arial" w:hAnsi="Arial" w:cs="Arial"/>
            <w:noProof/>
            <w:color w:val="auto"/>
            <w:sz w:val="16"/>
            <w:szCs w:val="16"/>
          </w:rPr>
          <w:t>Reputational Risk of SERVE &amp; our Host Organisations Overseas.</w:t>
        </w:r>
        <w:r w:rsidR="00212C13" w:rsidRPr="00D13D17">
          <w:rPr>
            <w:rFonts w:ascii="Arial" w:hAnsi="Arial" w:cs="Arial"/>
            <w:noProof/>
            <w:webHidden/>
            <w:sz w:val="16"/>
            <w:szCs w:val="16"/>
          </w:rPr>
          <w:tab/>
        </w:r>
        <w:r w:rsidR="002539BC">
          <w:rPr>
            <w:rFonts w:ascii="Arial" w:hAnsi="Arial" w:cs="Arial"/>
            <w:noProof/>
            <w:webHidden/>
            <w:sz w:val="16"/>
            <w:szCs w:val="16"/>
          </w:rPr>
          <w:t>6</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36" w:history="1">
        <w:r w:rsidR="00212C13" w:rsidRPr="00D13D17">
          <w:rPr>
            <w:rStyle w:val="Hyperlink"/>
            <w:rFonts w:ascii="Arial" w:hAnsi="Arial" w:cs="Arial"/>
            <w:noProof/>
            <w:color w:val="auto"/>
            <w:sz w:val="16"/>
            <w:szCs w:val="16"/>
          </w:rPr>
          <w:t>Principle-Based Approach</w:t>
        </w:r>
        <w:r w:rsidR="00212C13" w:rsidRPr="00D13D17">
          <w:rPr>
            <w:rFonts w:ascii="Arial" w:hAnsi="Arial" w:cs="Arial"/>
            <w:noProof/>
            <w:webHidden/>
            <w:sz w:val="16"/>
            <w:szCs w:val="16"/>
          </w:rPr>
          <w:tab/>
        </w:r>
        <w:r w:rsidR="002539BC">
          <w:rPr>
            <w:rFonts w:ascii="Arial" w:hAnsi="Arial" w:cs="Arial"/>
            <w:noProof/>
            <w:webHidden/>
            <w:sz w:val="16"/>
            <w:szCs w:val="16"/>
          </w:rPr>
          <w:t>6</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37" w:history="1">
        <w:r w:rsidR="00212C13" w:rsidRPr="00D13D17">
          <w:rPr>
            <w:rStyle w:val="Hyperlink"/>
            <w:rFonts w:ascii="Arial" w:hAnsi="Arial" w:cs="Arial"/>
            <w:noProof/>
            <w:color w:val="auto"/>
            <w:sz w:val="16"/>
            <w:szCs w:val="16"/>
          </w:rPr>
          <w:t>Personal Conduct</w:t>
        </w:r>
        <w:r w:rsidR="00212C13" w:rsidRPr="00D13D17">
          <w:rPr>
            <w:rFonts w:ascii="Arial" w:hAnsi="Arial" w:cs="Arial"/>
            <w:noProof/>
            <w:webHidden/>
            <w:sz w:val="16"/>
            <w:szCs w:val="16"/>
          </w:rPr>
          <w:tab/>
        </w:r>
        <w:r w:rsidR="002539BC">
          <w:rPr>
            <w:rFonts w:ascii="Arial" w:hAnsi="Arial" w:cs="Arial"/>
            <w:noProof/>
            <w:webHidden/>
            <w:sz w:val="16"/>
            <w:szCs w:val="16"/>
          </w:rPr>
          <w:t>7</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38" w:history="1">
        <w:r w:rsidR="00212C13" w:rsidRPr="00D13D17">
          <w:rPr>
            <w:rStyle w:val="Hyperlink"/>
            <w:rFonts w:ascii="Arial" w:hAnsi="Arial" w:cs="Arial"/>
            <w:noProof/>
            <w:color w:val="auto"/>
            <w:sz w:val="16"/>
            <w:szCs w:val="16"/>
          </w:rPr>
          <w:t>Local Laws</w:t>
        </w:r>
        <w:r w:rsidR="00212C13" w:rsidRPr="00D13D17">
          <w:rPr>
            <w:rFonts w:ascii="Arial" w:hAnsi="Arial" w:cs="Arial"/>
            <w:noProof/>
            <w:webHidden/>
            <w:sz w:val="16"/>
            <w:szCs w:val="16"/>
          </w:rPr>
          <w:tab/>
        </w:r>
        <w:r w:rsidR="002539BC">
          <w:rPr>
            <w:rFonts w:ascii="Arial" w:hAnsi="Arial" w:cs="Arial"/>
            <w:noProof/>
            <w:webHidden/>
            <w:sz w:val="16"/>
            <w:szCs w:val="16"/>
          </w:rPr>
          <w:t>7</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39" w:history="1">
        <w:r w:rsidR="00212C13" w:rsidRPr="00D13D17">
          <w:rPr>
            <w:rStyle w:val="Hyperlink"/>
            <w:rFonts w:ascii="Arial" w:hAnsi="Arial" w:cs="Arial"/>
            <w:noProof/>
            <w:color w:val="auto"/>
            <w:sz w:val="16"/>
            <w:szCs w:val="16"/>
          </w:rPr>
          <w:t>Theft</w:t>
        </w:r>
        <w:r w:rsidR="00212C13" w:rsidRPr="00D13D17">
          <w:rPr>
            <w:rFonts w:ascii="Arial" w:hAnsi="Arial" w:cs="Arial"/>
            <w:noProof/>
            <w:webHidden/>
            <w:sz w:val="16"/>
            <w:szCs w:val="16"/>
          </w:rPr>
          <w:tab/>
        </w:r>
        <w:r w:rsidR="002539BC">
          <w:rPr>
            <w:rFonts w:ascii="Arial" w:hAnsi="Arial" w:cs="Arial"/>
            <w:noProof/>
            <w:webHidden/>
            <w:sz w:val="16"/>
            <w:szCs w:val="16"/>
          </w:rPr>
          <w:t>7</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0" w:history="1">
        <w:r w:rsidR="00212C13" w:rsidRPr="00D13D17">
          <w:rPr>
            <w:rStyle w:val="Hyperlink"/>
            <w:rFonts w:ascii="Arial" w:hAnsi="Arial" w:cs="Arial"/>
            <w:noProof/>
            <w:color w:val="auto"/>
            <w:sz w:val="16"/>
            <w:szCs w:val="16"/>
          </w:rPr>
          <w:t>Health: Medical Examinations, Immunizations, Prophylaxis</w:t>
        </w:r>
        <w:r w:rsidR="00212C13" w:rsidRPr="00D13D17">
          <w:rPr>
            <w:rFonts w:ascii="Arial" w:hAnsi="Arial" w:cs="Arial"/>
            <w:noProof/>
            <w:webHidden/>
            <w:sz w:val="16"/>
            <w:szCs w:val="16"/>
          </w:rPr>
          <w:tab/>
        </w:r>
        <w:r w:rsidR="002539BC">
          <w:rPr>
            <w:rFonts w:ascii="Arial" w:hAnsi="Arial" w:cs="Arial"/>
            <w:noProof/>
            <w:webHidden/>
            <w:sz w:val="16"/>
            <w:szCs w:val="16"/>
          </w:rPr>
          <w:t>7</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1" w:history="1">
        <w:r w:rsidR="00212C13" w:rsidRPr="00D13D17">
          <w:rPr>
            <w:rStyle w:val="Hyperlink"/>
            <w:rFonts w:ascii="Arial" w:hAnsi="Arial" w:cs="Arial"/>
            <w:noProof/>
            <w:color w:val="auto"/>
            <w:sz w:val="16"/>
            <w:szCs w:val="16"/>
          </w:rPr>
          <w:t>Stress</w:t>
        </w:r>
        <w:r w:rsidR="00212C13" w:rsidRPr="00D13D17">
          <w:rPr>
            <w:rFonts w:ascii="Arial" w:hAnsi="Arial" w:cs="Arial"/>
            <w:noProof/>
            <w:webHidden/>
            <w:sz w:val="16"/>
            <w:szCs w:val="16"/>
          </w:rPr>
          <w:tab/>
        </w:r>
        <w:r w:rsidR="002539BC">
          <w:rPr>
            <w:rFonts w:ascii="Arial" w:hAnsi="Arial" w:cs="Arial"/>
            <w:noProof/>
            <w:webHidden/>
            <w:sz w:val="16"/>
            <w:szCs w:val="16"/>
          </w:rPr>
          <w:t>8</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2" w:history="1">
        <w:r w:rsidR="00212C13" w:rsidRPr="00D13D17">
          <w:rPr>
            <w:rStyle w:val="Hyperlink"/>
            <w:rFonts w:ascii="Arial" w:hAnsi="Arial" w:cs="Arial"/>
            <w:noProof/>
            <w:color w:val="auto"/>
            <w:sz w:val="16"/>
            <w:szCs w:val="16"/>
          </w:rPr>
          <w:t>Alcohol</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_Toc137027442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8</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3" w:history="1">
        <w:r w:rsidR="00212C13" w:rsidRPr="00D13D17">
          <w:rPr>
            <w:rStyle w:val="Hyperlink"/>
            <w:rFonts w:ascii="Arial" w:hAnsi="Arial" w:cs="Arial"/>
            <w:noProof/>
            <w:color w:val="auto"/>
            <w:sz w:val="16"/>
            <w:szCs w:val="16"/>
          </w:rPr>
          <w:t>Substance Abuse</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_Toc137027443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8</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4" w:history="1">
        <w:r w:rsidR="00212C13" w:rsidRPr="00D13D17">
          <w:rPr>
            <w:rStyle w:val="Hyperlink"/>
            <w:rFonts w:ascii="Arial" w:hAnsi="Arial" w:cs="Arial"/>
            <w:noProof/>
            <w:color w:val="auto"/>
            <w:sz w:val="16"/>
            <w:szCs w:val="16"/>
          </w:rPr>
          <w:t>Transportation &amp; Travelling</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_Toc137027444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9</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5" w:history="1">
        <w:r w:rsidR="00212C13" w:rsidRPr="00D13D17">
          <w:rPr>
            <w:rStyle w:val="Hyperlink"/>
            <w:rFonts w:ascii="Arial" w:hAnsi="Arial" w:cs="Arial"/>
            <w:noProof/>
            <w:color w:val="auto"/>
            <w:sz w:val="16"/>
            <w:szCs w:val="16"/>
          </w:rPr>
          <w:t>Abduction/ Kidnapping</w:t>
        </w:r>
        <w:r w:rsidR="00212C13" w:rsidRPr="00D13D17">
          <w:rPr>
            <w:rFonts w:ascii="Arial" w:hAnsi="Arial" w:cs="Arial"/>
            <w:noProof/>
            <w:webHidden/>
            <w:sz w:val="16"/>
            <w:szCs w:val="16"/>
          </w:rPr>
          <w:tab/>
        </w:r>
        <w:r w:rsidR="00C3300A" w:rsidRPr="00D13D17">
          <w:rPr>
            <w:rFonts w:ascii="Arial" w:hAnsi="Arial" w:cs="Arial"/>
            <w:noProof/>
            <w:webHidden/>
            <w:sz w:val="16"/>
            <w:szCs w:val="16"/>
          </w:rPr>
          <w:t>9</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6" w:history="1">
        <w:r w:rsidR="00212C13" w:rsidRPr="00D13D17">
          <w:rPr>
            <w:rStyle w:val="Hyperlink"/>
            <w:rFonts w:ascii="Arial" w:hAnsi="Arial" w:cs="Arial"/>
            <w:noProof/>
            <w:color w:val="auto"/>
            <w:sz w:val="16"/>
            <w:szCs w:val="16"/>
          </w:rPr>
          <w:t>Media Relations</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_Toc137027446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9</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7" w:history="1">
        <w:r w:rsidR="00212C13" w:rsidRPr="00D13D17">
          <w:rPr>
            <w:rStyle w:val="Hyperlink"/>
            <w:rFonts w:ascii="Arial" w:hAnsi="Arial" w:cs="Arial"/>
            <w:noProof/>
            <w:color w:val="auto"/>
            <w:sz w:val="16"/>
            <w:szCs w:val="16"/>
          </w:rPr>
          <w:t>Leadership &amp; Teamwork</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_Toc137027447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10</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48" w:history="1">
        <w:r w:rsidR="00212C13" w:rsidRPr="00D13D17">
          <w:rPr>
            <w:rStyle w:val="Hyperlink"/>
            <w:rFonts w:ascii="Arial" w:hAnsi="Arial" w:cs="Arial"/>
            <w:noProof/>
            <w:color w:val="auto"/>
            <w:sz w:val="16"/>
            <w:szCs w:val="16"/>
          </w:rPr>
          <w:t>Selection of Participants</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_Toc137027448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10</w:t>
        </w:r>
        <w:r w:rsidR="00CC1D50" w:rsidRPr="00D13D17">
          <w:rPr>
            <w:rFonts w:ascii="Arial" w:hAnsi="Arial" w:cs="Arial"/>
            <w:noProof/>
            <w:webHidden/>
            <w:sz w:val="16"/>
            <w:szCs w:val="16"/>
          </w:rPr>
          <w:fldChar w:fldCharType="end"/>
        </w:r>
      </w:hyperlink>
    </w:p>
    <w:p w:rsidR="00433538" w:rsidRPr="00433538" w:rsidRDefault="00370FC0" w:rsidP="00433538">
      <w:pPr>
        <w:pStyle w:val="TOC3"/>
        <w:tabs>
          <w:tab w:val="right" w:leader="dot" w:pos="8460"/>
        </w:tabs>
        <w:rPr>
          <w:rFonts w:ascii="Arial" w:hAnsi="Arial" w:cs="Arial"/>
          <w:noProof/>
          <w:sz w:val="16"/>
          <w:szCs w:val="16"/>
          <w:u w:val="single"/>
        </w:rPr>
      </w:pPr>
      <w:hyperlink w:anchor="_Toc137027449" w:history="1">
        <w:r w:rsidR="00212C13" w:rsidRPr="00D13D17">
          <w:rPr>
            <w:rStyle w:val="Hyperlink"/>
            <w:rFonts w:ascii="Arial" w:hAnsi="Arial" w:cs="Arial"/>
            <w:noProof/>
            <w:color w:val="auto"/>
            <w:sz w:val="16"/>
            <w:szCs w:val="16"/>
          </w:rPr>
          <w:t>Child Protection</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_Toc137027449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10</w:t>
        </w:r>
        <w:r w:rsidR="00CC1D50" w:rsidRPr="00D13D17">
          <w:rPr>
            <w:rFonts w:ascii="Arial" w:hAnsi="Arial" w:cs="Arial"/>
            <w:noProof/>
            <w:webHidden/>
            <w:sz w:val="16"/>
            <w:szCs w:val="16"/>
          </w:rPr>
          <w:fldChar w:fldCharType="end"/>
        </w:r>
      </w:hyperlink>
    </w:p>
    <w:p w:rsidR="00433538" w:rsidRPr="00433538" w:rsidRDefault="00433538" w:rsidP="00CD7577">
      <w:pPr>
        <w:pStyle w:val="TOC3"/>
        <w:tabs>
          <w:tab w:val="right" w:leader="dot" w:pos="8460"/>
        </w:tabs>
        <w:rPr>
          <w:rStyle w:val="Hyperlink"/>
          <w:rFonts w:ascii="Arial" w:hAnsi="Arial" w:cs="Arial"/>
          <w:noProof/>
          <w:color w:val="auto"/>
          <w:sz w:val="16"/>
          <w:szCs w:val="16"/>
          <w:u w:val="none"/>
        </w:rPr>
      </w:pPr>
      <w:r>
        <w:rPr>
          <w:rStyle w:val="Hyperlink"/>
          <w:rFonts w:ascii="Arial" w:hAnsi="Arial" w:cs="Arial"/>
          <w:noProof/>
          <w:color w:val="auto"/>
          <w:sz w:val="16"/>
          <w:szCs w:val="16"/>
        </w:rPr>
        <w:t>Volunteer Sexual Behaviour</w:t>
      </w:r>
      <w:r>
        <w:rPr>
          <w:rStyle w:val="Hyperlink"/>
          <w:rFonts w:ascii="Arial" w:hAnsi="Arial" w:cs="Arial"/>
          <w:noProof/>
          <w:color w:val="auto"/>
          <w:sz w:val="16"/>
          <w:szCs w:val="16"/>
          <w:u w:val="none"/>
        </w:rPr>
        <w:t>.……………………………………………………………………………………………...13</w:t>
      </w:r>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50" w:history="1">
        <w:r w:rsidR="00212C13" w:rsidRPr="00D13D17">
          <w:rPr>
            <w:rStyle w:val="Hyperlink"/>
            <w:rFonts w:ascii="Arial" w:hAnsi="Arial" w:cs="Arial"/>
            <w:noProof/>
            <w:color w:val="auto"/>
            <w:sz w:val="16"/>
            <w:szCs w:val="16"/>
          </w:rPr>
          <w:t>Evacuation</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_Toc137027450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14</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52" w:history="1">
        <w:r w:rsidR="00212C13" w:rsidRPr="00D13D17">
          <w:rPr>
            <w:rStyle w:val="Hyperlink"/>
            <w:rFonts w:ascii="Arial" w:hAnsi="Arial" w:cs="Arial"/>
            <w:noProof/>
            <w:color w:val="auto"/>
            <w:sz w:val="16"/>
            <w:szCs w:val="16"/>
          </w:rPr>
          <w:t>Training</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_Toc137027452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15</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53" w:history="1">
        <w:r w:rsidR="00212C13" w:rsidRPr="00D13D17">
          <w:rPr>
            <w:rStyle w:val="Hyperlink"/>
            <w:rFonts w:ascii="Arial" w:hAnsi="Arial" w:cs="Arial"/>
            <w:noProof/>
            <w:color w:val="auto"/>
            <w:sz w:val="16"/>
            <w:szCs w:val="16"/>
          </w:rPr>
          <w:t>Confidentiality</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_Toc137027453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15</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54" w:history="1">
        <w:r w:rsidR="00212C13" w:rsidRPr="00D13D17">
          <w:rPr>
            <w:rStyle w:val="Hyperlink"/>
            <w:rFonts w:ascii="Arial" w:hAnsi="Arial" w:cs="Arial"/>
            <w:noProof/>
            <w:color w:val="auto"/>
            <w:sz w:val="16"/>
            <w:szCs w:val="16"/>
          </w:rPr>
          <w:t>Excluded Activities</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_Toc137027454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15</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55" w:history="1">
        <w:r w:rsidR="00212C13" w:rsidRPr="00D13D17">
          <w:rPr>
            <w:rStyle w:val="Hyperlink"/>
            <w:rFonts w:ascii="Arial" w:hAnsi="Arial" w:cs="Arial"/>
            <w:noProof/>
            <w:color w:val="auto"/>
            <w:sz w:val="16"/>
            <w:szCs w:val="16"/>
          </w:rPr>
          <w:t>Non-Compliance</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_Toc137027455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16</w:t>
        </w:r>
        <w:r w:rsidR="00CC1D50" w:rsidRPr="00D13D17">
          <w:rPr>
            <w:rFonts w:ascii="Arial" w:hAnsi="Arial" w:cs="Arial"/>
            <w:noProof/>
            <w:webHidden/>
            <w:sz w:val="16"/>
            <w:szCs w:val="16"/>
          </w:rPr>
          <w:fldChar w:fldCharType="end"/>
        </w:r>
      </w:hyperlink>
    </w:p>
    <w:p w:rsidR="00212C13"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56" w:history="1">
        <w:r w:rsidR="00212C13" w:rsidRPr="00D13D17">
          <w:rPr>
            <w:rStyle w:val="Hyperlink"/>
            <w:rFonts w:ascii="Arial" w:hAnsi="Arial" w:cs="Arial"/>
            <w:noProof/>
            <w:color w:val="auto"/>
            <w:sz w:val="16"/>
            <w:szCs w:val="16"/>
          </w:rPr>
          <w:t>Roles and Responsibilities</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_Toc137027456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17</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57" w:history="1">
        <w:r w:rsidR="00212C13" w:rsidRPr="00D13D17">
          <w:rPr>
            <w:rStyle w:val="Hyperlink"/>
            <w:rFonts w:ascii="Arial" w:hAnsi="Arial" w:cs="Arial"/>
            <w:noProof/>
            <w:color w:val="auto"/>
            <w:sz w:val="16"/>
            <w:szCs w:val="16"/>
          </w:rPr>
          <w:t>Introduction</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_Toc137027457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17</w:t>
        </w:r>
        <w:r w:rsidR="00CC1D50" w:rsidRPr="00D13D17">
          <w:rPr>
            <w:rFonts w:ascii="Arial" w:hAnsi="Arial" w:cs="Arial"/>
            <w:noProof/>
            <w:webHidden/>
            <w:sz w:val="16"/>
            <w:szCs w:val="16"/>
          </w:rPr>
          <w:fldChar w:fldCharType="end"/>
        </w:r>
      </w:hyperlink>
    </w:p>
    <w:p w:rsidR="00212C13" w:rsidRPr="00D13D17" w:rsidRDefault="00370FC0" w:rsidP="00CD7577">
      <w:pPr>
        <w:pStyle w:val="TOC3"/>
        <w:tabs>
          <w:tab w:val="right" w:leader="dot" w:pos="8460"/>
        </w:tabs>
        <w:rPr>
          <w:rStyle w:val="Hyperlink"/>
          <w:rFonts w:ascii="Arial" w:hAnsi="Arial" w:cs="Arial"/>
          <w:noProof/>
          <w:color w:val="auto"/>
          <w:sz w:val="16"/>
          <w:szCs w:val="16"/>
        </w:rPr>
      </w:pPr>
      <w:hyperlink w:anchor="_Toc137027458" w:history="1">
        <w:r w:rsidR="00212C13" w:rsidRPr="00D13D17">
          <w:rPr>
            <w:rStyle w:val="Hyperlink"/>
            <w:rFonts w:ascii="Arial" w:hAnsi="Arial" w:cs="Arial"/>
            <w:noProof/>
            <w:color w:val="auto"/>
            <w:sz w:val="16"/>
            <w:szCs w:val="16"/>
          </w:rPr>
          <w:t>Volunteers – Specific Responsibilities</w:t>
        </w:r>
        <w:r w:rsidR="00212C13" w:rsidRPr="00D13D17">
          <w:rPr>
            <w:rFonts w:ascii="Arial" w:hAnsi="Arial" w:cs="Arial"/>
            <w:noProof/>
            <w:webHidden/>
            <w:sz w:val="16"/>
            <w:szCs w:val="16"/>
          </w:rPr>
          <w:tab/>
        </w:r>
        <w:r w:rsidR="00A62578">
          <w:rPr>
            <w:rFonts w:ascii="Arial" w:hAnsi="Arial" w:cs="Arial"/>
            <w:noProof/>
            <w:webHidden/>
            <w:sz w:val="16"/>
            <w:szCs w:val="16"/>
          </w:rPr>
          <w:t>1</w:t>
        </w:r>
        <w:r w:rsidR="00433538">
          <w:rPr>
            <w:rFonts w:ascii="Arial" w:hAnsi="Arial" w:cs="Arial"/>
            <w:noProof/>
            <w:webHidden/>
            <w:sz w:val="16"/>
            <w:szCs w:val="16"/>
          </w:rPr>
          <w:t>7</w:t>
        </w:r>
      </w:hyperlink>
    </w:p>
    <w:p w:rsidR="00CD7577" w:rsidRPr="00D13D17" w:rsidRDefault="00370FC0" w:rsidP="00CD7577">
      <w:pPr>
        <w:pStyle w:val="TOC3"/>
        <w:tabs>
          <w:tab w:val="right" w:leader="dot" w:pos="8460"/>
        </w:tabs>
        <w:rPr>
          <w:rStyle w:val="Hyperlink"/>
          <w:rFonts w:ascii="Arial" w:hAnsi="Arial" w:cs="Arial"/>
          <w:noProof/>
          <w:color w:val="auto"/>
          <w:sz w:val="16"/>
          <w:szCs w:val="16"/>
        </w:rPr>
      </w:pPr>
      <w:hyperlink w:anchor="_Toc137027458" w:history="1">
        <w:r w:rsidR="00CD7577" w:rsidRPr="00D13D17">
          <w:rPr>
            <w:rStyle w:val="Hyperlink"/>
            <w:rFonts w:ascii="Arial" w:hAnsi="Arial" w:cs="Arial"/>
            <w:noProof/>
            <w:color w:val="auto"/>
            <w:sz w:val="16"/>
            <w:szCs w:val="16"/>
          </w:rPr>
          <w:t>Project Leader</w:t>
        </w:r>
        <w:r w:rsidR="00CD7577" w:rsidRPr="00D13D17">
          <w:rPr>
            <w:rFonts w:ascii="Arial" w:hAnsi="Arial" w:cs="Arial"/>
            <w:noProof/>
            <w:webHidden/>
            <w:sz w:val="16"/>
            <w:szCs w:val="16"/>
          </w:rPr>
          <w:tab/>
        </w:r>
        <w:r w:rsidR="00A62578">
          <w:rPr>
            <w:rFonts w:ascii="Arial" w:hAnsi="Arial" w:cs="Arial"/>
            <w:noProof/>
            <w:webHidden/>
            <w:sz w:val="16"/>
            <w:szCs w:val="16"/>
          </w:rPr>
          <w:t>1</w:t>
        </w:r>
        <w:r w:rsidR="00433538">
          <w:rPr>
            <w:rFonts w:ascii="Arial" w:hAnsi="Arial" w:cs="Arial"/>
            <w:noProof/>
            <w:webHidden/>
            <w:sz w:val="16"/>
            <w:szCs w:val="16"/>
          </w:rPr>
          <w:t>8</w:t>
        </w:r>
      </w:hyperlink>
    </w:p>
    <w:p w:rsidR="00CD7577" w:rsidRPr="00D13D17" w:rsidRDefault="00370FC0" w:rsidP="00CD7577">
      <w:pPr>
        <w:pStyle w:val="TOC3"/>
        <w:tabs>
          <w:tab w:val="right" w:leader="dot" w:pos="8460"/>
        </w:tabs>
        <w:rPr>
          <w:rStyle w:val="Hyperlink"/>
          <w:rFonts w:ascii="Arial" w:hAnsi="Arial" w:cs="Arial"/>
          <w:noProof/>
          <w:color w:val="auto"/>
          <w:sz w:val="16"/>
          <w:szCs w:val="16"/>
        </w:rPr>
      </w:pPr>
      <w:hyperlink w:anchor="_Toc137027458" w:history="1">
        <w:r w:rsidR="00CD7577" w:rsidRPr="00D13D17">
          <w:rPr>
            <w:rStyle w:val="Hyperlink"/>
            <w:rFonts w:ascii="Arial" w:hAnsi="Arial" w:cs="Arial"/>
            <w:noProof/>
            <w:color w:val="auto"/>
            <w:sz w:val="16"/>
            <w:szCs w:val="16"/>
          </w:rPr>
          <w:t>SERVE Volunteer Programme Team</w:t>
        </w:r>
        <w:r w:rsidR="00CD7577" w:rsidRPr="00D13D17">
          <w:rPr>
            <w:rFonts w:ascii="Arial" w:hAnsi="Arial" w:cs="Arial"/>
            <w:noProof/>
            <w:webHidden/>
            <w:sz w:val="16"/>
            <w:szCs w:val="16"/>
          </w:rPr>
          <w:tab/>
        </w:r>
        <w:r w:rsidR="00A62578">
          <w:rPr>
            <w:rFonts w:ascii="Arial" w:hAnsi="Arial" w:cs="Arial"/>
            <w:noProof/>
            <w:webHidden/>
            <w:sz w:val="16"/>
            <w:szCs w:val="16"/>
          </w:rPr>
          <w:t>1</w:t>
        </w:r>
        <w:r w:rsidR="00433538">
          <w:rPr>
            <w:rFonts w:ascii="Arial" w:hAnsi="Arial" w:cs="Arial"/>
            <w:noProof/>
            <w:webHidden/>
            <w:sz w:val="16"/>
            <w:szCs w:val="16"/>
          </w:rPr>
          <w:t>9</w:t>
        </w:r>
      </w:hyperlink>
    </w:p>
    <w:p w:rsidR="00212C13" w:rsidRPr="00D13D17" w:rsidRDefault="00212C13" w:rsidP="00CD7577">
      <w:pPr>
        <w:pStyle w:val="TOC3"/>
        <w:tabs>
          <w:tab w:val="right" w:leader="dot" w:pos="8460"/>
        </w:tabs>
        <w:ind w:left="0"/>
        <w:rPr>
          <w:rFonts w:ascii="Arial" w:eastAsia="MS Mincho" w:hAnsi="Arial" w:cs="Arial"/>
          <w:noProof/>
          <w:sz w:val="16"/>
          <w:szCs w:val="16"/>
          <w:lang w:eastAsia="ja-JP"/>
        </w:rPr>
      </w:pPr>
    </w:p>
    <w:p w:rsidR="00212C13" w:rsidRPr="00D13D17" w:rsidRDefault="00370FC0" w:rsidP="00CD7577">
      <w:pPr>
        <w:pStyle w:val="TOC1"/>
        <w:tabs>
          <w:tab w:val="left" w:pos="1440"/>
          <w:tab w:val="right" w:leader="dot" w:pos="8460"/>
        </w:tabs>
        <w:rPr>
          <w:rFonts w:ascii="Arial" w:eastAsia="MS Mincho" w:hAnsi="Arial" w:cs="Arial"/>
          <w:b w:val="0"/>
          <w:bCs w:val="0"/>
          <w:i w:val="0"/>
          <w:iCs w:val="0"/>
          <w:noProof/>
          <w:sz w:val="16"/>
          <w:szCs w:val="16"/>
          <w:lang w:eastAsia="ja-JP"/>
        </w:rPr>
      </w:pPr>
      <w:hyperlink w:anchor="_Toc137027461" w:history="1">
        <w:r w:rsidR="00212C13" w:rsidRPr="00D13D17">
          <w:rPr>
            <w:rStyle w:val="Hyperlink"/>
            <w:rFonts w:ascii="Arial" w:hAnsi="Arial" w:cs="Arial"/>
            <w:noProof/>
            <w:color w:val="auto"/>
            <w:sz w:val="16"/>
            <w:szCs w:val="16"/>
          </w:rPr>
          <w:t>Sect</w:t>
        </w:r>
        <w:r w:rsidR="00CD7577" w:rsidRPr="00D13D17">
          <w:rPr>
            <w:rStyle w:val="Hyperlink"/>
            <w:rFonts w:ascii="Arial" w:hAnsi="Arial" w:cs="Arial"/>
            <w:noProof/>
            <w:color w:val="auto"/>
            <w:sz w:val="16"/>
            <w:szCs w:val="16"/>
          </w:rPr>
          <w:t>ion C)</w:t>
        </w:r>
        <w:r w:rsidR="00CD7577" w:rsidRPr="00D13D17">
          <w:rPr>
            <w:rFonts w:ascii="Arial" w:eastAsia="MS Mincho" w:hAnsi="Arial" w:cs="Arial"/>
            <w:b w:val="0"/>
            <w:bCs w:val="0"/>
            <w:i w:val="0"/>
            <w:iCs w:val="0"/>
            <w:noProof/>
            <w:sz w:val="16"/>
            <w:szCs w:val="16"/>
            <w:lang w:eastAsia="ja-JP"/>
          </w:rPr>
          <w:t xml:space="preserve">  </w:t>
        </w:r>
        <w:r w:rsidR="00212C13" w:rsidRPr="00D13D17">
          <w:rPr>
            <w:rStyle w:val="Hyperlink"/>
            <w:rFonts w:ascii="Arial" w:hAnsi="Arial" w:cs="Arial"/>
            <w:noProof/>
            <w:color w:val="auto"/>
            <w:sz w:val="16"/>
            <w:szCs w:val="16"/>
          </w:rPr>
          <w:t>Principles</w:t>
        </w:r>
        <w:r w:rsidR="00212C13" w:rsidRPr="00D13D17">
          <w:rPr>
            <w:rFonts w:ascii="Arial" w:hAnsi="Arial" w:cs="Arial"/>
            <w:noProof/>
            <w:webHidden/>
            <w:sz w:val="16"/>
            <w:szCs w:val="16"/>
          </w:rPr>
          <w:tab/>
        </w:r>
        <w:r w:rsidR="00433538">
          <w:rPr>
            <w:rFonts w:ascii="Arial" w:hAnsi="Arial" w:cs="Arial"/>
            <w:noProof/>
            <w:webHidden/>
            <w:sz w:val="16"/>
            <w:szCs w:val="16"/>
          </w:rPr>
          <w:t>21</w:t>
        </w:r>
      </w:hyperlink>
    </w:p>
    <w:p w:rsidR="00212C13"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62" w:history="1">
        <w:r w:rsidR="00212C13" w:rsidRPr="00D13D17">
          <w:rPr>
            <w:rStyle w:val="Hyperlink"/>
            <w:rFonts w:ascii="Arial" w:hAnsi="Arial" w:cs="Arial"/>
            <w:noProof/>
            <w:color w:val="auto"/>
            <w:sz w:val="16"/>
            <w:szCs w:val="16"/>
          </w:rPr>
          <w:t>Introduction</w:t>
        </w:r>
        <w:r w:rsidR="00212C13" w:rsidRPr="00D13D17">
          <w:rPr>
            <w:rFonts w:ascii="Arial" w:hAnsi="Arial" w:cs="Arial"/>
            <w:noProof/>
            <w:webHidden/>
            <w:sz w:val="16"/>
            <w:szCs w:val="16"/>
          </w:rPr>
          <w:tab/>
        </w:r>
        <w:r w:rsidR="00433538">
          <w:rPr>
            <w:rFonts w:ascii="Arial" w:hAnsi="Arial" w:cs="Arial"/>
            <w:noProof/>
            <w:webHidden/>
            <w:sz w:val="16"/>
            <w:szCs w:val="16"/>
          </w:rPr>
          <w:t>21</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63" w:history="1">
        <w:r w:rsidR="00212C13" w:rsidRPr="00D13D17">
          <w:rPr>
            <w:rStyle w:val="Hyperlink"/>
            <w:rFonts w:ascii="Arial" w:hAnsi="Arial" w:cs="Arial"/>
            <w:noProof/>
            <w:color w:val="auto"/>
            <w:sz w:val="16"/>
            <w:szCs w:val="16"/>
          </w:rPr>
          <w:t>Principle 1: Managing Risk</w:t>
        </w:r>
        <w:r w:rsidR="00212C13" w:rsidRPr="00D13D17">
          <w:rPr>
            <w:rFonts w:ascii="Arial" w:hAnsi="Arial" w:cs="Arial"/>
            <w:noProof/>
            <w:webHidden/>
            <w:sz w:val="16"/>
            <w:szCs w:val="16"/>
          </w:rPr>
          <w:tab/>
        </w:r>
        <w:r w:rsidR="00433538">
          <w:rPr>
            <w:rFonts w:ascii="Arial" w:hAnsi="Arial" w:cs="Arial"/>
            <w:noProof/>
            <w:webHidden/>
            <w:sz w:val="16"/>
            <w:szCs w:val="16"/>
          </w:rPr>
          <w:t>21</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64" w:history="1">
        <w:r w:rsidR="00212C13" w:rsidRPr="00D13D17">
          <w:rPr>
            <w:rStyle w:val="Hyperlink"/>
            <w:rFonts w:ascii="Arial" w:hAnsi="Arial" w:cs="Arial"/>
            <w:noProof/>
            <w:color w:val="auto"/>
            <w:sz w:val="16"/>
            <w:szCs w:val="16"/>
          </w:rPr>
          <w:t>Principle 2: Interdependence</w:t>
        </w:r>
        <w:r w:rsidR="00212C13" w:rsidRPr="00D13D17">
          <w:rPr>
            <w:rFonts w:ascii="Arial" w:hAnsi="Arial" w:cs="Arial"/>
            <w:noProof/>
            <w:webHidden/>
            <w:sz w:val="16"/>
            <w:szCs w:val="16"/>
          </w:rPr>
          <w:tab/>
        </w:r>
        <w:r w:rsidR="00433538">
          <w:rPr>
            <w:rFonts w:ascii="Arial" w:hAnsi="Arial" w:cs="Arial"/>
            <w:noProof/>
            <w:webHidden/>
            <w:sz w:val="16"/>
            <w:szCs w:val="16"/>
          </w:rPr>
          <w:t>23</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65" w:history="1">
        <w:r w:rsidR="00212C13" w:rsidRPr="00D13D17">
          <w:rPr>
            <w:rStyle w:val="Hyperlink"/>
            <w:rFonts w:ascii="Arial" w:hAnsi="Arial" w:cs="Arial"/>
            <w:noProof/>
            <w:color w:val="auto"/>
            <w:sz w:val="16"/>
            <w:szCs w:val="16"/>
          </w:rPr>
          <w:t>Principle 3: Trust-based</w:t>
        </w:r>
        <w:r w:rsidR="00212C13" w:rsidRPr="00D13D17">
          <w:rPr>
            <w:rFonts w:ascii="Arial" w:hAnsi="Arial" w:cs="Arial"/>
            <w:noProof/>
            <w:webHidden/>
            <w:sz w:val="16"/>
            <w:szCs w:val="16"/>
          </w:rPr>
          <w:tab/>
        </w:r>
        <w:r w:rsidR="00433538">
          <w:rPr>
            <w:rFonts w:ascii="Arial" w:hAnsi="Arial" w:cs="Arial"/>
            <w:noProof/>
            <w:webHidden/>
            <w:sz w:val="16"/>
            <w:szCs w:val="16"/>
          </w:rPr>
          <w:t>23</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66" w:history="1">
        <w:r w:rsidR="00212C13" w:rsidRPr="00D13D17">
          <w:rPr>
            <w:rStyle w:val="Hyperlink"/>
            <w:rFonts w:ascii="Arial" w:hAnsi="Arial" w:cs="Arial"/>
            <w:noProof/>
            <w:color w:val="auto"/>
            <w:sz w:val="16"/>
            <w:szCs w:val="16"/>
          </w:rPr>
          <w:t>Principle 4: Informed commonsense</w:t>
        </w:r>
        <w:r w:rsidR="00212C13" w:rsidRPr="00D13D17">
          <w:rPr>
            <w:rFonts w:ascii="Arial" w:hAnsi="Arial" w:cs="Arial"/>
            <w:noProof/>
            <w:webHidden/>
            <w:sz w:val="16"/>
            <w:szCs w:val="16"/>
          </w:rPr>
          <w:tab/>
        </w:r>
        <w:r w:rsidR="00433538">
          <w:rPr>
            <w:rFonts w:ascii="Arial" w:hAnsi="Arial" w:cs="Arial"/>
            <w:noProof/>
            <w:webHidden/>
            <w:sz w:val="16"/>
            <w:szCs w:val="16"/>
          </w:rPr>
          <w:t>23</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67" w:history="1">
        <w:r w:rsidR="00212C13" w:rsidRPr="00D13D17">
          <w:rPr>
            <w:rStyle w:val="Hyperlink"/>
            <w:rFonts w:ascii="Arial" w:hAnsi="Arial" w:cs="Arial"/>
            <w:noProof/>
            <w:color w:val="auto"/>
            <w:sz w:val="16"/>
            <w:szCs w:val="16"/>
          </w:rPr>
          <w:t>Principle 5: Integrated approach</w:t>
        </w:r>
        <w:r w:rsidR="00212C13" w:rsidRPr="00D13D17">
          <w:rPr>
            <w:rFonts w:ascii="Arial" w:hAnsi="Arial" w:cs="Arial"/>
            <w:noProof/>
            <w:webHidden/>
            <w:sz w:val="16"/>
            <w:szCs w:val="16"/>
          </w:rPr>
          <w:tab/>
        </w:r>
        <w:r w:rsidR="00433538">
          <w:rPr>
            <w:rFonts w:ascii="Arial" w:hAnsi="Arial" w:cs="Arial"/>
            <w:noProof/>
            <w:webHidden/>
            <w:sz w:val="16"/>
            <w:szCs w:val="16"/>
          </w:rPr>
          <w:t>23</w:t>
        </w:r>
      </w:hyperlink>
    </w:p>
    <w:p w:rsidR="00212C13"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68" w:history="1">
        <w:r w:rsidR="00212C13" w:rsidRPr="00D13D17">
          <w:rPr>
            <w:rStyle w:val="Hyperlink"/>
            <w:rFonts w:ascii="Arial" w:hAnsi="Arial" w:cs="Arial"/>
            <w:noProof/>
            <w:color w:val="auto"/>
            <w:sz w:val="16"/>
            <w:szCs w:val="16"/>
          </w:rPr>
          <w:t>Principle 6: Better by Design</w:t>
        </w:r>
        <w:r w:rsidR="00212C13" w:rsidRPr="00D13D17">
          <w:rPr>
            <w:rFonts w:ascii="Arial" w:hAnsi="Arial" w:cs="Arial"/>
            <w:noProof/>
            <w:webHidden/>
            <w:sz w:val="16"/>
            <w:szCs w:val="16"/>
          </w:rPr>
          <w:tab/>
        </w:r>
        <w:r w:rsidR="00433538">
          <w:rPr>
            <w:rFonts w:ascii="Arial" w:hAnsi="Arial" w:cs="Arial"/>
            <w:noProof/>
            <w:webHidden/>
            <w:sz w:val="16"/>
            <w:szCs w:val="16"/>
          </w:rPr>
          <w:t>23</w:t>
        </w:r>
      </w:hyperlink>
    </w:p>
    <w:p w:rsidR="00212C13" w:rsidRPr="00D13D17" w:rsidRDefault="00370FC0" w:rsidP="00CD7577">
      <w:pPr>
        <w:pStyle w:val="TOC1"/>
        <w:tabs>
          <w:tab w:val="left" w:pos="1440"/>
          <w:tab w:val="right" w:leader="dot" w:pos="8460"/>
        </w:tabs>
        <w:rPr>
          <w:rFonts w:ascii="Arial" w:eastAsia="MS Mincho" w:hAnsi="Arial" w:cs="Arial"/>
          <w:b w:val="0"/>
          <w:bCs w:val="0"/>
          <w:i w:val="0"/>
          <w:iCs w:val="0"/>
          <w:noProof/>
          <w:sz w:val="16"/>
          <w:szCs w:val="16"/>
          <w:lang w:eastAsia="ja-JP"/>
        </w:rPr>
      </w:pPr>
      <w:hyperlink w:anchor="_Toc137027469" w:history="1">
        <w:r w:rsidR="00212C13" w:rsidRPr="00D13D17">
          <w:rPr>
            <w:rStyle w:val="Hyperlink"/>
            <w:rFonts w:ascii="Arial" w:hAnsi="Arial" w:cs="Arial"/>
            <w:noProof/>
            <w:color w:val="auto"/>
            <w:sz w:val="16"/>
            <w:szCs w:val="16"/>
          </w:rPr>
          <w:t>Section D)</w:t>
        </w:r>
        <w:r w:rsidR="00212C13" w:rsidRPr="00B30087">
          <w:rPr>
            <w:rStyle w:val="Hyperlink"/>
            <w:rFonts w:ascii="Arial" w:hAnsi="Arial" w:cs="Arial"/>
            <w:b w:val="0"/>
            <w:i w:val="0"/>
            <w:noProof/>
            <w:color w:val="auto"/>
            <w:sz w:val="16"/>
            <w:szCs w:val="16"/>
            <w:u w:val="none"/>
          </w:rPr>
          <w:t xml:space="preserve"> </w:t>
        </w:r>
        <w:r w:rsidR="00B30087" w:rsidRPr="00B30087">
          <w:rPr>
            <w:rFonts w:ascii="Arial" w:eastAsia="MS Mincho" w:hAnsi="Arial" w:cs="Arial"/>
            <w:b w:val="0"/>
            <w:bCs w:val="0"/>
            <w:i w:val="0"/>
            <w:iCs w:val="0"/>
            <w:noProof/>
            <w:sz w:val="16"/>
            <w:szCs w:val="16"/>
            <w:lang w:eastAsia="ja-JP"/>
          </w:rPr>
          <w:t xml:space="preserve"> </w:t>
        </w:r>
        <w:r w:rsidR="00212C13" w:rsidRPr="00B30087">
          <w:rPr>
            <w:rStyle w:val="Hyperlink"/>
            <w:rFonts w:ascii="Arial" w:hAnsi="Arial" w:cs="Arial"/>
            <w:b w:val="0"/>
            <w:i w:val="0"/>
            <w:noProof/>
            <w:color w:val="auto"/>
            <w:sz w:val="16"/>
            <w:szCs w:val="16"/>
            <w:u w:val="none"/>
          </w:rPr>
          <w:t xml:space="preserve">  </w:t>
        </w:r>
        <w:r w:rsidR="00212C13" w:rsidRPr="00D13D17">
          <w:rPr>
            <w:rStyle w:val="Hyperlink"/>
            <w:rFonts w:ascii="Arial" w:hAnsi="Arial" w:cs="Arial"/>
            <w:noProof/>
            <w:color w:val="auto"/>
            <w:sz w:val="16"/>
            <w:szCs w:val="16"/>
          </w:rPr>
          <w:t>Procedures</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_Toc137027469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24</w:t>
        </w:r>
        <w:r w:rsidR="00CC1D50" w:rsidRPr="00D13D17">
          <w:rPr>
            <w:rFonts w:ascii="Arial" w:hAnsi="Arial" w:cs="Arial"/>
            <w:noProof/>
            <w:webHidden/>
            <w:sz w:val="16"/>
            <w:szCs w:val="16"/>
          </w:rPr>
          <w:fldChar w:fldCharType="end"/>
        </w:r>
      </w:hyperlink>
    </w:p>
    <w:p w:rsidR="00212C13"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70" w:history="1">
        <w:r w:rsidR="00212C13" w:rsidRPr="00D13D17">
          <w:rPr>
            <w:rStyle w:val="Hyperlink"/>
            <w:rFonts w:ascii="Arial" w:hAnsi="Arial" w:cs="Arial"/>
            <w:noProof/>
            <w:color w:val="auto"/>
            <w:sz w:val="16"/>
            <w:szCs w:val="16"/>
          </w:rPr>
          <w:t>Introduction</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_Toc137027470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24</w:t>
        </w:r>
        <w:r w:rsidR="00CC1D50" w:rsidRPr="00D13D17">
          <w:rPr>
            <w:rFonts w:ascii="Arial" w:hAnsi="Arial" w:cs="Arial"/>
            <w:noProof/>
            <w:webHidden/>
            <w:sz w:val="16"/>
            <w:szCs w:val="16"/>
          </w:rPr>
          <w:fldChar w:fldCharType="end"/>
        </w:r>
      </w:hyperlink>
    </w:p>
    <w:p w:rsidR="00212C13"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71" w:history="1">
        <w:r w:rsidR="00212C13" w:rsidRPr="00D13D17">
          <w:rPr>
            <w:rStyle w:val="Hyperlink"/>
            <w:rFonts w:ascii="Arial" w:hAnsi="Arial" w:cs="Arial"/>
            <w:noProof/>
            <w:color w:val="auto"/>
            <w:sz w:val="16"/>
            <w:szCs w:val="16"/>
          </w:rPr>
          <w:t>Personal Health, Safety &amp; Security Guidelines</w:t>
        </w:r>
        <w:r w:rsidR="00212C13"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_Toc137027471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24</w:t>
        </w:r>
        <w:r w:rsidR="00CC1D50" w:rsidRPr="00D13D17">
          <w:rPr>
            <w:rFonts w:ascii="Arial" w:hAnsi="Arial" w:cs="Arial"/>
            <w:noProof/>
            <w:webHidden/>
            <w:sz w:val="16"/>
            <w:szCs w:val="16"/>
          </w:rPr>
          <w:fldChar w:fldCharType="end"/>
        </w:r>
      </w:hyperlink>
    </w:p>
    <w:p w:rsidR="00D33BDF" w:rsidRPr="00D13D17" w:rsidRDefault="00370FC0" w:rsidP="00D13D17">
      <w:pPr>
        <w:pStyle w:val="TOC3"/>
        <w:tabs>
          <w:tab w:val="right" w:leader="dot" w:pos="8460"/>
        </w:tabs>
        <w:rPr>
          <w:rFonts w:ascii="Arial" w:eastAsia="MS Mincho" w:hAnsi="Arial" w:cs="Arial"/>
          <w:noProof/>
          <w:sz w:val="16"/>
          <w:szCs w:val="16"/>
          <w:lang w:eastAsia="ja-JP"/>
        </w:rPr>
      </w:pPr>
      <w:hyperlink w:anchor="_Toc137027472" w:history="1">
        <w:r w:rsidR="00212C13" w:rsidRPr="00D13D17">
          <w:rPr>
            <w:rStyle w:val="Hyperlink"/>
            <w:rFonts w:ascii="Arial" w:hAnsi="Arial" w:cs="Arial"/>
            <w:noProof/>
            <w:color w:val="auto"/>
            <w:sz w:val="16"/>
            <w:szCs w:val="16"/>
          </w:rPr>
          <w:t>Keeping Safe – The P.L.A.N</w:t>
        </w:r>
        <w:r w:rsidR="00212C13" w:rsidRPr="00D13D17">
          <w:rPr>
            <w:noProof/>
            <w:webHidden/>
          </w:rPr>
          <w:tab/>
        </w:r>
        <w:r w:rsidR="00CC1D50" w:rsidRPr="00D13D17">
          <w:rPr>
            <w:rFonts w:ascii="Arial" w:hAnsi="Arial" w:cs="Arial"/>
            <w:noProof/>
            <w:webHidden/>
            <w:sz w:val="16"/>
            <w:szCs w:val="16"/>
          </w:rPr>
          <w:fldChar w:fldCharType="begin"/>
        </w:r>
        <w:r w:rsidR="00212C13" w:rsidRPr="00D13D17">
          <w:rPr>
            <w:rFonts w:ascii="Arial" w:hAnsi="Arial" w:cs="Arial"/>
            <w:noProof/>
            <w:webHidden/>
            <w:sz w:val="16"/>
            <w:szCs w:val="16"/>
          </w:rPr>
          <w:instrText xml:space="preserve"> PAGEREF _Toc137027472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24</w:t>
        </w:r>
        <w:r w:rsidR="00CC1D50" w:rsidRPr="00D13D17">
          <w:rPr>
            <w:rFonts w:ascii="Arial" w:hAnsi="Arial" w:cs="Arial"/>
            <w:noProof/>
            <w:webHidden/>
            <w:sz w:val="16"/>
            <w:szCs w:val="16"/>
          </w:rPr>
          <w:fldChar w:fldCharType="end"/>
        </w:r>
      </w:hyperlink>
    </w:p>
    <w:p w:rsidR="00464B5C"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73" w:history="1">
        <w:r w:rsidR="00464B5C" w:rsidRPr="00D13D17">
          <w:rPr>
            <w:rStyle w:val="Hyperlink"/>
            <w:rFonts w:ascii="Arial" w:hAnsi="Arial" w:cs="Arial"/>
            <w:noProof/>
            <w:color w:val="auto"/>
            <w:sz w:val="16"/>
            <w:szCs w:val="16"/>
          </w:rPr>
          <w:t>Specific Guidelines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_Toc137027473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29</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74" w:history="1">
        <w:r w:rsidR="00464B5C" w:rsidRPr="00D13D17">
          <w:rPr>
            <w:rStyle w:val="Hyperlink"/>
            <w:rFonts w:ascii="Arial" w:hAnsi="Arial" w:cs="Arial"/>
            <w:noProof/>
            <w:color w:val="auto"/>
            <w:sz w:val="16"/>
            <w:szCs w:val="16"/>
          </w:rPr>
          <w:t>Safety at your Accommodation</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_Toc137027474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29</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75" w:history="1">
        <w:r w:rsidR="00464B5C" w:rsidRPr="00D13D17">
          <w:rPr>
            <w:rStyle w:val="Hyperlink"/>
            <w:rFonts w:ascii="Arial" w:hAnsi="Arial" w:cs="Arial"/>
            <w:noProof/>
            <w:color w:val="auto"/>
            <w:sz w:val="16"/>
            <w:szCs w:val="16"/>
          </w:rPr>
          <w:t>Money Management</w:t>
        </w:r>
        <w:r w:rsidR="00464B5C" w:rsidRPr="00D13D17">
          <w:rPr>
            <w:rFonts w:ascii="Arial" w:hAnsi="Arial" w:cs="Arial"/>
            <w:noProof/>
            <w:webHidden/>
            <w:sz w:val="16"/>
            <w:szCs w:val="16"/>
          </w:rPr>
          <w:tab/>
        </w:r>
        <w:r w:rsidR="00433538">
          <w:rPr>
            <w:rFonts w:ascii="Arial" w:hAnsi="Arial" w:cs="Arial"/>
            <w:noProof/>
            <w:webHidden/>
            <w:sz w:val="16"/>
            <w:szCs w:val="16"/>
          </w:rPr>
          <w:t>31</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76" w:history="1">
        <w:r w:rsidR="00C3300A" w:rsidRPr="00D13D17">
          <w:rPr>
            <w:rStyle w:val="Hyperlink"/>
            <w:rFonts w:ascii="Arial" w:hAnsi="Arial" w:cs="Arial"/>
            <w:noProof/>
            <w:color w:val="auto"/>
            <w:sz w:val="16"/>
            <w:szCs w:val="16"/>
          </w:rPr>
          <w:t xml:space="preserve">When Staying in </w:t>
        </w:r>
        <w:r w:rsidR="00464B5C" w:rsidRPr="00D13D17">
          <w:rPr>
            <w:rStyle w:val="Hyperlink"/>
            <w:rFonts w:ascii="Arial" w:hAnsi="Arial" w:cs="Arial"/>
            <w:noProof/>
            <w:color w:val="auto"/>
            <w:sz w:val="16"/>
            <w:szCs w:val="16"/>
          </w:rPr>
          <w:t>Hostels</w:t>
        </w:r>
        <w:r w:rsidR="00C3300A" w:rsidRPr="00D13D17">
          <w:rPr>
            <w:rStyle w:val="Hyperlink"/>
            <w:rFonts w:ascii="Arial" w:hAnsi="Arial" w:cs="Arial"/>
            <w:noProof/>
            <w:color w:val="auto"/>
            <w:sz w:val="16"/>
            <w:szCs w:val="16"/>
          </w:rPr>
          <w:t xml:space="preserve"> or similar accommodation while on placement</w:t>
        </w:r>
        <w:r w:rsidR="00464B5C" w:rsidRPr="00D13D17">
          <w:rPr>
            <w:rFonts w:ascii="Arial" w:hAnsi="Arial" w:cs="Arial"/>
            <w:noProof/>
            <w:webHidden/>
            <w:sz w:val="16"/>
            <w:szCs w:val="16"/>
          </w:rPr>
          <w:tab/>
        </w:r>
        <w:r w:rsidR="00433538">
          <w:rPr>
            <w:rFonts w:ascii="Arial" w:hAnsi="Arial" w:cs="Arial"/>
            <w:noProof/>
            <w:webHidden/>
            <w:sz w:val="16"/>
            <w:szCs w:val="16"/>
          </w:rPr>
          <w:t>31</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77" w:history="1">
        <w:r w:rsidR="00464B5C" w:rsidRPr="00D13D17">
          <w:rPr>
            <w:rStyle w:val="Hyperlink"/>
            <w:rFonts w:ascii="Arial" w:hAnsi="Arial" w:cs="Arial"/>
            <w:noProof/>
            <w:color w:val="auto"/>
            <w:sz w:val="16"/>
            <w:szCs w:val="16"/>
          </w:rPr>
          <w:t>Developing Relationships:</w:t>
        </w:r>
        <w:r w:rsidR="00464B5C" w:rsidRPr="00D13D17">
          <w:rPr>
            <w:rFonts w:ascii="Arial" w:hAnsi="Arial" w:cs="Arial"/>
            <w:noProof/>
            <w:webHidden/>
            <w:sz w:val="16"/>
            <w:szCs w:val="16"/>
          </w:rPr>
          <w:tab/>
        </w:r>
        <w:r w:rsidR="00433538">
          <w:rPr>
            <w:rFonts w:ascii="Arial" w:hAnsi="Arial" w:cs="Arial"/>
            <w:noProof/>
            <w:webHidden/>
            <w:sz w:val="16"/>
            <w:szCs w:val="16"/>
          </w:rPr>
          <w:t>32</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78" w:history="1">
        <w:r w:rsidR="00464B5C" w:rsidRPr="00D13D17">
          <w:rPr>
            <w:rStyle w:val="Hyperlink"/>
            <w:rFonts w:ascii="Arial" w:hAnsi="Arial" w:cs="Arial"/>
            <w:noProof/>
            <w:color w:val="auto"/>
            <w:sz w:val="16"/>
            <w:szCs w:val="16"/>
          </w:rPr>
          <w:t>Behaviour and attitudes</w:t>
        </w:r>
        <w:r w:rsidR="00464B5C" w:rsidRPr="00D13D17">
          <w:rPr>
            <w:rFonts w:ascii="Arial" w:hAnsi="Arial" w:cs="Arial"/>
            <w:noProof/>
            <w:webHidden/>
            <w:sz w:val="16"/>
            <w:szCs w:val="16"/>
          </w:rPr>
          <w:tab/>
        </w:r>
        <w:r w:rsidR="00433538">
          <w:rPr>
            <w:rFonts w:ascii="Arial" w:hAnsi="Arial" w:cs="Arial"/>
            <w:noProof/>
            <w:webHidden/>
            <w:sz w:val="16"/>
            <w:szCs w:val="16"/>
          </w:rPr>
          <w:t>32</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79" w:history="1">
        <w:r w:rsidR="00464B5C" w:rsidRPr="00D13D17">
          <w:rPr>
            <w:rStyle w:val="Hyperlink"/>
            <w:rFonts w:ascii="Arial" w:hAnsi="Arial" w:cs="Arial"/>
            <w:noProof/>
            <w:color w:val="auto"/>
            <w:sz w:val="16"/>
            <w:szCs w:val="16"/>
          </w:rPr>
          <w:t>Stalking and Harassment</w:t>
        </w:r>
        <w:r w:rsidR="00464B5C" w:rsidRPr="00D13D17">
          <w:rPr>
            <w:rFonts w:ascii="Arial" w:hAnsi="Arial" w:cs="Arial"/>
            <w:noProof/>
            <w:webHidden/>
            <w:sz w:val="16"/>
            <w:szCs w:val="16"/>
          </w:rPr>
          <w:tab/>
        </w:r>
        <w:r w:rsidR="00B654D0">
          <w:rPr>
            <w:rFonts w:ascii="Arial" w:hAnsi="Arial" w:cs="Arial"/>
            <w:noProof/>
            <w:webHidden/>
            <w:sz w:val="16"/>
            <w:szCs w:val="16"/>
          </w:rPr>
          <w:t>32</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80" w:history="1">
        <w:r w:rsidR="00464B5C" w:rsidRPr="00D13D17">
          <w:rPr>
            <w:rStyle w:val="Hyperlink"/>
            <w:rFonts w:ascii="Arial" w:hAnsi="Arial" w:cs="Arial"/>
            <w:noProof/>
            <w:color w:val="auto"/>
            <w:sz w:val="16"/>
            <w:szCs w:val="16"/>
          </w:rPr>
          <w:t>Sexual Assault</w:t>
        </w:r>
        <w:r w:rsidR="00464B5C" w:rsidRPr="00D13D17">
          <w:rPr>
            <w:rFonts w:ascii="Arial" w:hAnsi="Arial" w:cs="Arial"/>
            <w:noProof/>
            <w:webHidden/>
            <w:sz w:val="16"/>
            <w:szCs w:val="16"/>
          </w:rPr>
          <w:tab/>
        </w:r>
        <w:r w:rsidR="00B654D0">
          <w:rPr>
            <w:rFonts w:ascii="Arial" w:hAnsi="Arial" w:cs="Arial"/>
            <w:noProof/>
            <w:webHidden/>
            <w:sz w:val="16"/>
            <w:szCs w:val="16"/>
          </w:rPr>
          <w:t>33</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81" w:history="1">
        <w:r w:rsidR="00464B5C" w:rsidRPr="00D13D17">
          <w:rPr>
            <w:rStyle w:val="Hyperlink"/>
            <w:rFonts w:ascii="Arial" w:hAnsi="Arial" w:cs="Arial"/>
            <w:noProof/>
            <w:color w:val="auto"/>
            <w:sz w:val="16"/>
            <w:szCs w:val="16"/>
          </w:rPr>
          <w:t>Additional Considerations For Women</w:t>
        </w:r>
        <w:r w:rsidR="00464B5C" w:rsidRPr="00D13D17">
          <w:rPr>
            <w:rFonts w:ascii="Arial" w:hAnsi="Arial" w:cs="Arial"/>
            <w:noProof/>
            <w:webHidden/>
            <w:sz w:val="16"/>
            <w:szCs w:val="16"/>
          </w:rPr>
          <w:tab/>
        </w:r>
        <w:r w:rsidR="00B654D0">
          <w:rPr>
            <w:rFonts w:ascii="Arial" w:hAnsi="Arial" w:cs="Arial"/>
            <w:noProof/>
            <w:webHidden/>
            <w:sz w:val="16"/>
            <w:szCs w:val="16"/>
          </w:rPr>
          <w:t>34</w:t>
        </w:r>
      </w:hyperlink>
    </w:p>
    <w:p w:rsidR="00464B5C"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82" w:history="1">
        <w:r w:rsidR="00464B5C" w:rsidRPr="00D13D17">
          <w:rPr>
            <w:rStyle w:val="Hyperlink"/>
            <w:rFonts w:ascii="Arial" w:hAnsi="Arial" w:cs="Arial"/>
            <w:noProof/>
            <w:color w:val="auto"/>
            <w:sz w:val="16"/>
            <w:szCs w:val="16"/>
          </w:rPr>
          <w:t>Incident Procedures</w:t>
        </w:r>
        <w:r w:rsidR="00464B5C" w:rsidRPr="00D13D17">
          <w:rPr>
            <w:rFonts w:ascii="Arial" w:hAnsi="Arial" w:cs="Arial"/>
            <w:noProof/>
            <w:webHidden/>
            <w:sz w:val="16"/>
            <w:szCs w:val="16"/>
          </w:rPr>
          <w:tab/>
        </w:r>
        <w:r w:rsidR="00B654D0">
          <w:rPr>
            <w:rFonts w:ascii="Arial" w:hAnsi="Arial" w:cs="Arial"/>
            <w:noProof/>
            <w:webHidden/>
            <w:sz w:val="16"/>
            <w:szCs w:val="16"/>
          </w:rPr>
          <w:t>35</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83" w:history="1">
        <w:r w:rsidR="00464B5C" w:rsidRPr="00D13D17">
          <w:rPr>
            <w:rStyle w:val="Hyperlink"/>
            <w:rFonts w:ascii="Arial" w:hAnsi="Arial" w:cs="Arial"/>
            <w:noProof/>
            <w:color w:val="auto"/>
            <w:sz w:val="16"/>
            <w:szCs w:val="16"/>
          </w:rPr>
          <w:t>Introduction</w:t>
        </w:r>
        <w:r w:rsidR="00464B5C" w:rsidRPr="00D13D17">
          <w:rPr>
            <w:rFonts w:ascii="Arial" w:hAnsi="Arial" w:cs="Arial"/>
            <w:noProof/>
            <w:webHidden/>
            <w:sz w:val="16"/>
            <w:szCs w:val="16"/>
          </w:rPr>
          <w:tab/>
        </w:r>
        <w:r w:rsidR="00B654D0">
          <w:rPr>
            <w:rFonts w:ascii="Arial" w:hAnsi="Arial" w:cs="Arial"/>
            <w:noProof/>
            <w:webHidden/>
            <w:sz w:val="16"/>
            <w:szCs w:val="16"/>
          </w:rPr>
          <w:t>35</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84" w:history="1">
        <w:r w:rsidR="00464B5C" w:rsidRPr="00D13D17">
          <w:rPr>
            <w:rStyle w:val="Hyperlink"/>
            <w:rFonts w:ascii="Arial" w:hAnsi="Arial" w:cs="Arial"/>
            <w:noProof/>
            <w:color w:val="auto"/>
            <w:sz w:val="16"/>
            <w:szCs w:val="16"/>
          </w:rPr>
          <w:t>Making an emergency call</w:t>
        </w:r>
        <w:r w:rsidR="00464B5C" w:rsidRPr="00D13D17">
          <w:rPr>
            <w:rFonts w:ascii="Arial" w:hAnsi="Arial" w:cs="Arial"/>
            <w:noProof/>
            <w:webHidden/>
            <w:sz w:val="16"/>
            <w:szCs w:val="16"/>
          </w:rPr>
          <w:tab/>
        </w:r>
        <w:r w:rsidR="00B654D0">
          <w:rPr>
            <w:rFonts w:ascii="Arial" w:hAnsi="Arial" w:cs="Arial"/>
            <w:noProof/>
            <w:webHidden/>
            <w:sz w:val="16"/>
            <w:szCs w:val="16"/>
          </w:rPr>
          <w:t>36</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85" w:history="1">
        <w:r w:rsidR="00464B5C" w:rsidRPr="00D13D17">
          <w:rPr>
            <w:rStyle w:val="Hyperlink"/>
            <w:rFonts w:ascii="Arial" w:hAnsi="Arial" w:cs="Arial"/>
            <w:noProof/>
            <w:color w:val="auto"/>
            <w:sz w:val="16"/>
            <w:szCs w:val="16"/>
          </w:rPr>
          <w:t>Specific Procedures</w:t>
        </w:r>
        <w:r w:rsidR="00464B5C" w:rsidRPr="00D13D17">
          <w:rPr>
            <w:rFonts w:ascii="Arial" w:hAnsi="Arial" w:cs="Arial"/>
            <w:noProof/>
            <w:webHidden/>
            <w:sz w:val="16"/>
            <w:szCs w:val="16"/>
          </w:rPr>
          <w:tab/>
        </w:r>
        <w:r w:rsidR="00B654D0">
          <w:rPr>
            <w:rFonts w:ascii="Arial" w:hAnsi="Arial" w:cs="Arial"/>
            <w:noProof/>
            <w:webHidden/>
            <w:sz w:val="16"/>
            <w:szCs w:val="16"/>
          </w:rPr>
          <w:t>36</w:t>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486" w:history="1">
        <w:r w:rsidR="00464B5C" w:rsidRPr="00D13D17">
          <w:rPr>
            <w:rStyle w:val="Hyperlink"/>
            <w:rFonts w:ascii="Arial" w:hAnsi="Arial" w:cs="Arial"/>
            <w:noProof/>
            <w:color w:val="auto"/>
            <w:sz w:val="16"/>
            <w:szCs w:val="16"/>
          </w:rPr>
          <w:t>If you feel threatened</w:t>
        </w:r>
        <w:r w:rsidR="00464B5C" w:rsidRPr="00D13D17">
          <w:rPr>
            <w:rFonts w:ascii="Arial" w:hAnsi="Arial" w:cs="Arial"/>
            <w:noProof/>
            <w:webHidden/>
            <w:sz w:val="16"/>
            <w:szCs w:val="16"/>
          </w:rPr>
          <w:tab/>
        </w:r>
        <w:r w:rsidR="00B654D0">
          <w:rPr>
            <w:rFonts w:ascii="Arial" w:hAnsi="Arial" w:cs="Arial"/>
            <w:noProof/>
            <w:webHidden/>
            <w:sz w:val="16"/>
            <w:szCs w:val="16"/>
          </w:rPr>
          <w:t>36</w:t>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487" w:history="1">
        <w:r w:rsidR="00464B5C" w:rsidRPr="00D13D17">
          <w:rPr>
            <w:rStyle w:val="Hyperlink"/>
            <w:rFonts w:ascii="Arial" w:hAnsi="Arial" w:cs="Arial"/>
            <w:noProof/>
            <w:color w:val="auto"/>
            <w:sz w:val="16"/>
            <w:szCs w:val="16"/>
          </w:rPr>
          <w:t>If you are attacked</w:t>
        </w:r>
        <w:r w:rsidR="00464B5C" w:rsidRPr="00D13D17">
          <w:rPr>
            <w:rFonts w:ascii="Arial" w:hAnsi="Arial" w:cs="Arial"/>
            <w:noProof/>
            <w:webHidden/>
            <w:sz w:val="16"/>
            <w:szCs w:val="16"/>
          </w:rPr>
          <w:tab/>
        </w:r>
        <w:r w:rsidR="00B654D0">
          <w:rPr>
            <w:rFonts w:ascii="Arial" w:hAnsi="Arial" w:cs="Arial"/>
            <w:noProof/>
            <w:webHidden/>
            <w:sz w:val="16"/>
            <w:szCs w:val="16"/>
          </w:rPr>
          <w:t>37</w:t>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488" w:history="1">
        <w:r w:rsidR="00464B5C" w:rsidRPr="00D13D17">
          <w:rPr>
            <w:rStyle w:val="Hyperlink"/>
            <w:rFonts w:ascii="Arial" w:hAnsi="Arial" w:cs="Arial"/>
            <w:noProof/>
            <w:color w:val="auto"/>
            <w:sz w:val="16"/>
            <w:szCs w:val="16"/>
          </w:rPr>
          <w:t>Mild injury or illness</w:t>
        </w:r>
        <w:r w:rsidR="00464B5C" w:rsidRPr="00D13D17">
          <w:rPr>
            <w:rFonts w:ascii="Arial" w:hAnsi="Arial" w:cs="Arial"/>
            <w:noProof/>
            <w:webHidden/>
            <w:sz w:val="16"/>
            <w:szCs w:val="16"/>
          </w:rPr>
          <w:tab/>
        </w:r>
        <w:r w:rsidR="00C3300A" w:rsidRPr="00D13D17">
          <w:rPr>
            <w:rFonts w:ascii="Arial" w:hAnsi="Arial" w:cs="Arial"/>
            <w:noProof/>
            <w:webHidden/>
            <w:sz w:val="16"/>
            <w:szCs w:val="16"/>
          </w:rPr>
          <w:t>3</w:t>
        </w:r>
        <w:r w:rsidR="00B654D0">
          <w:rPr>
            <w:rFonts w:ascii="Arial" w:hAnsi="Arial" w:cs="Arial"/>
            <w:noProof/>
            <w:webHidden/>
            <w:sz w:val="16"/>
            <w:szCs w:val="16"/>
          </w:rPr>
          <w:t>8</w:t>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489" w:history="1">
        <w:r w:rsidR="00464B5C" w:rsidRPr="00D13D17">
          <w:rPr>
            <w:rStyle w:val="Hyperlink"/>
            <w:rFonts w:ascii="Arial" w:hAnsi="Arial" w:cs="Arial"/>
            <w:noProof/>
            <w:color w:val="auto"/>
            <w:sz w:val="16"/>
            <w:szCs w:val="16"/>
          </w:rPr>
          <w:t>Severe illness or injur</w:t>
        </w:r>
        <w:r w:rsidR="00B654D0">
          <w:rPr>
            <w:rStyle w:val="Hyperlink"/>
            <w:rFonts w:ascii="Arial" w:hAnsi="Arial" w:cs="Arial"/>
            <w:noProof/>
            <w:color w:val="auto"/>
            <w:sz w:val="16"/>
            <w:szCs w:val="16"/>
          </w:rPr>
          <w:t>y</w:t>
        </w:r>
        <w:r w:rsidR="00464B5C" w:rsidRPr="00D13D17">
          <w:rPr>
            <w:rFonts w:ascii="Arial" w:hAnsi="Arial" w:cs="Arial"/>
            <w:noProof/>
            <w:webHidden/>
            <w:sz w:val="16"/>
            <w:szCs w:val="16"/>
          </w:rPr>
          <w:tab/>
        </w:r>
        <w:r w:rsidR="00C3300A" w:rsidRPr="00D13D17">
          <w:rPr>
            <w:rFonts w:ascii="Arial" w:hAnsi="Arial" w:cs="Arial"/>
            <w:noProof/>
            <w:webHidden/>
            <w:sz w:val="16"/>
            <w:szCs w:val="16"/>
          </w:rPr>
          <w:t>3</w:t>
        </w:r>
        <w:r w:rsidR="00B654D0">
          <w:rPr>
            <w:rFonts w:ascii="Arial" w:hAnsi="Arial" w:cs="Arial"/>
            <w:noProof/>
            <w:webHidden/>
            <w:sz w:val="16"/>
            <w:szCs w:val="16"/>
          </w:rPr>
          <w:t>8</w:t>
        </w:r>
      </w:hyperlink>
    </w:p>
    <w:p w:rsidR="00B654D0" w:rsidRPr="00B654D0" w:rsidRDefault="00B654D0" w:rsidP="00B654D0">
      <w:pPr>
        <w:pStyle w:val="TOC3"/>
        <w:tabs>
          <w:tab w:val="right" w:leader="dot" w:pos="8460"/>
        </w:tabs>
        <w:rPr>
          <w:rStyle w:val="Hyperlink"/>
          <w:rFonts w:ascii="Arial" w:hAnsi="Arial" w:cs="Arial"/>
          <w:noProof/>
          <w:color w:val="auto"/>
          <w:sz w:val="16"/>
          <w:szCs w:val="16"/>
          <w:u w:val="none"/>
        </w:rPr>
      </w:pPr>
      <w:r w:rsidRPr="00B654D0">
        <w:rPr>
          <w:rStyle w:val="Hyperlink"/>
          <w:rFonts w:ascii="Arial" w:hAnsi="Arial" w:cs="Arial"/>
          <w:noProof/>
          <w:color w:val="auto"/>
          <w:sz w:val="16"/>
          <w:szCs w:val="16"/>
          <w:u w:val="none"/>
        </w:rPr>
        <w:t xml:space="preserve">     </w:t>
      </w:r>
      <w:r>
        <w:rPr>
          <w:rStyle w:val="Hyperlink"/>
          <w:rFonts w:ascii="Arial" w:hAnsi="Arial" w:cs="Arial"/>
          <w:noProof/>
          <w:color w:val="auto"/>
          <w:sz w:val="16"/>
          <w:szCs w:val="16"/>
          <w:u w:val="none"/>
        </w:rPr>
        <w:t xml:space="preserve"> </w:t>
      </w:r>
      <w:r>
        <w:rPr>
          <w:rStyle w:val="Hyperlink"/>
          <w:rFonts w:ascii="Arial" w:hAnsi="Arial" w:cs="Arial"/>
          <w:noProof/>
          <w:color w:val="auto"/>
          <w:sz w:val="16"/>
          <w:szCs w:val="16"/>
        </w:rPr>
        <w:t xml:space="preserve">Theft </w:t>
      </w:r>
      <w:r>
        <w:rPr>
          <w:rStyle w:val="Hyperlink"/>
          <w:rFonts w:ascii="Arial" w:hAnsi="Arial" w:cs="Arial"/>
          <w:noProof/>
          <w:color w:val="auto"/>
          <w:sz w:val="16"/>
          <w:szCs w:val="16"/>
          <w:u w:val="none"/>
        </w:rPr>
        <w:t>…………………………………………………………………………………………………………………….39</w:t>
      </w:r>
    </w:p>
    <w:p w:rsidR="00B654D0" w:rsidRPr="00B654D0" w:rsidRDefault="00B654D0" w:rsidP="00B654D0">
      <w:pPr>
        <w:pStyle w:val="TOC3"/>
        <w:tabs>
          <w:tab w:val="right" w:leader="dot" w:pos="8460"/>
        </w:tabs>
        <w:rPr>
          <w:rStyle w:val="Hyperlink"/>
          <w:rFonts w:ascii="Arial" w:hAnsi="Arial" w:cs="Arial"/>
          <w:noProof/>
          <w:color w:val="auto"/>
          <w:sz w:val="16"/>
          <w:szCs w:val="16"/>
          <w:u w:val="none"/>
        </w:rPr>
      </w:pPr>
      <w:r>
        <w:rPr>
          <w:rStyle w:val="Hyperlink"/>
          <w:rFonts w:ascii="Arial" w:hAnsi="Arial" w:cs="Arial"/>
          <w:noProof/>
          <w:color w:val="auto"/>
          <w:sz w:val="16"/>
          <w:szCs w:val="16"/>
          <w:u w:val="none"/>
        </w:rPr>
        <w:t xml:space="preserve">      </w:t>
      </w:r>
      <w:r>
        <w:rPr>
          <w:rStyle w:val="Hyperlink"/>
          <w:rFonts w:ascii="Arial" w:hAnsi="Arial" w:cs="Arial"/>
          <w:noProof/>
          <w:color w:val="auto"/>
          <w:sz w:val="16"/>
          <w:szCs w:val="16"/>
        </w:rPr>
        <w:t xml:space="preserve">Mugging </w:t>
      </w:r>
      <w:r w:rsidRPr="00B654D0">
        <w:rPr>
          <w:rStyle w:val="Hyperlink"/>
          <w:rFonts w:ascii="Arial" w:hAnsi="Arial" w:cs="Arial"/>
          <w:noProof/>
          <w:color w:val="auto"/>
          <w:sz w:val="16"/>
          <w:szCs w:val="16"/>
          <w:u w:val="none"/>
        </w:rPr>
        <w:t>..</w:t>
      </w:r>
      <w:r>
        <w:rPr>
          <w:rStyle w:val="Hyperlink"/>
          <w:rFonts w:ascii="Arial" w:hAnsi="Arial" w:cs="Arial"/>
          <w:noProof/>
          <w:color w:val="auto"/>
          <w:sz w:val="16"/>
          <w:szCs w:val="16"/>
          <w:u w:val="none"/>
        </w:rPr>
        <w:t>……………………………………………………………………………………………………………… 39</w:t>
      </w:r>
    </w:p>
    <w:p w:rsidR="00B654D0" w:rsidRPr="00B654D0" w:rsidRDefault="00B654D0" w:rsidP="00B654D0">
      <w:pPr>
        <w:pStyle w:val="TOC3"/>
        <w:tabs>
          <w:tab w:val="right" w:leader="dot" w:pos="8460"/>
        </w:tabs>
        <w:rPr>
          <w:rStyle w:val="Hyperlink"/>
          <w:rFonts w:ascii="Arial" w:hAnsi="Arial" w:cs="Arial"/>
          <w:noProof/>
          <w:color w:val="auto"/>
          <w:sz w:val="16"/>
          <w:szCs w:val="16"/>
          <w:u w:val="none"/>
        </w:rPr>
      </w:pPr>
      <w:r>
        <w:rPr>
          <w:rStyle w:val="Hyperlink"/>
          <w:rFonts w:ascii="Arial" w:hAnsi="Arial" w:cs="Arial"/>
          <w:noProof/>
          <w:color w:val="auto"/>
          <w:sz w:val="16"/>
          <w:szCs w:val="16"/>
          <w:u w:val="none"/>
        </w:rPr>
        <w:t xml:space="preserve">      </w:t>
      </w:r>
      <w:r>
        <w:rPr>
          <w:rStyle w:val="Hyperlink"/>
          <w:rFonts w:ascii="Arial" w:hAnsi="Arial" w:cs="Arial"/>
          <w:noProof/>
          <w:color w:val="auto"/>
          <w:sz w:val="16"/>
          <w:szCs w:val="16"/>
        </w:rPr>
        <w:t>Sexual Assault of Rape</w:t>
      </w:r>
      <w:r>
        <w:rPr>
          <w:rStyle w:val="Hyperlink"/>
          <w:rFonts w:ascii="Arial" w:hAnsi="Arial" w:cs="Arial"/>
          <w:noProof/>
          <w:color w:val="auto"/>
          <w:sz w:val="16"/>
          <w:szCs w:val="16"/>
          <w:u w:val="none"/>
        </w:rPr>
        <w:t>………………………………………………………………………………………………. 40</w:t>
      </w:r>
    </w:p>
    <w:p w:rsidR="00B654D0" w:rsidRPr="00B654D0" w:rsidRDefault="00B654D0" w:rsidP="00B654D0">
      <w:pPr>
        <w:pStyle w:val="TOC3"/>
        <w:tabs>
          <w:tab w:val="right" w:leader="dot" w:pos="8460"/>
        </w:tabs>
        <w:rPr>
          <w:rStyle w:val="Hyperlink"/>
          <w:rFonts w:ascii="Arial" w:hAnsi="Arial" w:cs="Arial"/>
          <w:noProof/>
          <w:color w:val="auto"/>
          <w:sz w:val="16"/>
          <w:szCs w:val="16"/>
          <w:u w:val="none"/>
        </w:rPr>
      </w:pPr>
      <w:r w:rsidRPr="00B654D0">
        <w:rPr>
          <w:rStyle w:val="Hyperlink"/>
          <w:rFonts w:ascii="Arial" w:hAnsi="Arial" w:cs="Arial"/>
          <w:noProof/>
          <w:color w:val="auto"/>
          <w:sz w:val="16"/>
          <w:szCs w:val="16"/>
          <w:u w:val="none"/>
        </w:rPr>
        <w:t xml:space="preserve">      </w:t>
      </w:r>
      <w:r>
        <w:rPr>
          <w:rStyle w:val="Hyperlink"/>
          <w:rFonts w:ascii="Arial" w:hAnsi="Arial" w:cs="Arial"/>
          <w:noProof/>
          <w:color w:val="auto"/>
          <w:sz w:val="16"/>
          <w:szCs w:val="16"/>
        </w:rPr>
        <w:t>Missing Person</w:t>
      </w:r>
      <w:r>
        <w:rPr>
          <w:rStyle w:val="Hyperlink"/>
          <w:rFonts w:ascii="Arial" w:hAnsi="Arial" w:cs="Arial"/>
          <w:noProof/>
          <w:color w:val="auto"/>
          <w:sz w:val="16"/>
          <w:szCs w:val="16"/>
          <w:u w:val="none"/>
        </w:rPr>
        <w:t>………………………………………………………………………………………………………... 41</w:t>
      </w:r>
    </w:p>
    <w:p w:rsidR="00464B5C" w:rsidRPr="00B654D0" w:rsidRDefault="00370FC0" w:rsidP="00B654D0">
      <w:pPr>
        <w:pStyle w:val="TOC3"/>
        <w:tabs>
          <w:tab w:val="right" w:leader="dot" w:pos="8460"/>
        </w:tabs>
        <w:rPr>
          <w:rFonts w:ascii="Arial" w:hAnsi="Arial" w:cs="Arial"/>
          <w:noProof/>
          <w:sz w:val="16"/>
          <w:szCs w:val="16"/>
          <w:u w:val="single"/>
        </w:rPr>
      </w:pPr>
      <w:hyperlink w:anchor="_Toc137027490" w:history="1">
        <w:r w:rsidR="00464B5C" w:rsidRPr="00D13D17">
          <w:rPr>
            <w:rStyle w:val="Hyperlink"/>
            <w:rFonts w:ascii="Arial" w:hAnsi="Arial" w:cs="Arial"/>
            <w:noProof/>
            <w:color w:val="auto"/>
            <w:sz w:val="16"/>
            <w:szCs w:val="16"/>
          </w:rPr>
          <w:t>Project leader – Additional Guidelines</w:t>
        </w:r>
        <w:r w:rsidR="00464B5C" w:rsidRPr="00D13D17">
          <w:rPr>
            <w:rFonts w:ascii="Arial" w:hAnsi="Arial" w:cs="Arial"/>
            <w:noProof/>
            <w:webHidden/>
            <w:sz w:val="16"/>
            <w:szCs w:val="16"/>
          </w:rPr>
          <w:tab/>
        </w:r>
        <w:r w:rsidR="00B654D0">
          <w:rPr>
            <w:rFonts w:ascii="Arial" w:hAnsi="Arial" w:cs="Arial"/>
            <w:noProof/>
            <w:webHidden/>
            <w:sz w:val="16"/>
            <w:szCs w:val="16"/>
          </w:rPr>
          <w:t>42</w:t>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491" w:history="1">
        <w:r w:rsidR="00464B5C" w:rsidRPr="00D13D17">
          <w:rPr>
            <w:rStyle w:val="Hyperlink"/>
            <w:rFonts w:ascii="Arial" w:hAnsi="Arial" w:cs="Arial"/>
            <w:noProof/>
            <w:color w:val="auto"/>
            <w:sz w:val="16"/>
            <w:szCs w:val="16"/>
          </w:rPr>
          <w:t>If you are taken ill or injured</w:t>
        </w:r>
        <w:r w:rsidR="00464B5C" w:rsidRPr="00D13D17">
          <w:rPr>
            <w:rFonts w:ascii="Arial" w:hAnsi="Arial" w:cs="Arial"/>
            <w:noProof/>
            <w:webHidden/>
            <w:sz w:val="16"/>
            <w:szCs w:val="16"/>
          </w:rPr>
          <w:tab/>
        </w:r>
        <w:r w:rsidR="00C3300A" w:rsidRPr="00D13D17">
          <w:rPr>
            <w:rFonts w:ascii="Arial" w:hAnsi="Arial" w:cs="Arial"/>
            <w:noProof/>
            <w:webHidden/>
            <w:sz w:val="16"/>
            <w:szCs w:val="16"/>
          </w:rPr>
          <w:t>4</w:t>
        </w:r>
        <w:r w:rsidR="00B654D0">
          <w:rPr>
            <w:rFonts w:ascii="Arial" w:hAnsi="Arial" w:cs="Arial"/>
            <w:noProof/>
            <w:webHidden/>
            <w:sz w:val="16"/>
            <w:szCs w:val="16"/>
          </w:rPr>
          <w:t>4</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92" w:history="1">
        <w:r w:rsidR="00464B5C" w:rsidRPr="00D13D17">
          <w:rPr>
            <w:rStyle w:val="Hyperlink"/>
            <w:rFonts w:ascii="Arial" w:hAnsi="Arial" w:cs="Arial"/>
            <w:noProof/>
            <w:color w:val="auto"/>
            <w:sz w:val="16"/>
            <w:szCs w:val="16"/>
          </w:rPr>
          <w:t>Incident Reporting</w:t>
        </w:r>
        <w:r w:rsidR="00464B5C" w:rsidRPr="00D13D17">
          <w:rPr>
            <w:rFonts w:ascii="Arial" w:hAnsi="Arial" w:cs="Arial"/>
            <w:noProof/>
            <w:webHidden/>
            <w:sz w:val="16"/>
            <w:szCs w:val="16"/>
          </w:rPr>
          <w:tab/>
        </w:r>
        <w:r w:rsidR="00C3300A" w:rsidRPr="00D13D17">
          <w:rPr>
            <w:rFonts w:ascii="Arial" w:hAnsi="Arial" w:cs="Arial"/>
            <w:noProof/>
            <w:webHidden/>
            <w:sz w:val="16"/>
            <w:szCs w:val="16"/>
          </w:rPr>
          <w:t>4</w:t>
        </w:r>
        <w:r w:rsidR="00B654D0">
          <w:rPr>
            <w:rFonts w:ascii="Arial" w:hAnsi="Arial" w:cs="Arial"/>
            <w:noProof/>
            <w:webHidden/>
            <w:sz w:val="16"/>
            <w:szCs w:val="16"/>
          </w:rPr>
          <w:t>4</w:t>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493" w:history="1">
        <w:r w:rsidR="00464B5C" w:rsidRPr="00D13D17">
          <w:rPr>
            <w:rStyle w:val="Hyperlink"/>
            <w:rFonts w:ascii="Arial" w:hAnsi="Arial" w:cs="Arial"/>
            <w:noProof/>
            <w:color w:val="auto"/>
            <w:sz w:val="16"/>
            <w:szCs w:val="16"/>
          </w:rPr>
          <w:t>Incident Classification</w:t>
        </w:r>
        <w:r w:rsidR="00464B5C" w:rsidRPr="00D13D17">
          <w:rPr>
            <w:rFonts w:ascii="Arial" w:hAnsi="Arial" w:cs="Arial"/>
            <w:noProof/>
            <w:webHidden/>
            <w:sz w:val="16"/>
            <w:szCs w:val="16"/>
          </w:rPr>
          <w:tab/>
        </w:r>
        <w:r w:rsidR="00C3300A" w:rsidRPr="00D13D17">
          <w:rPr>
            <w:rFonts w:ascii="Arial" w:hAnsi="Arial" w:cs="Arial"/>
            <w:noProof/>
            <w:webHidden/>
            <w:sz w:val="16"/>
            <w:szCs w:val="16"/>
          </w:rPr>
          <w:t>4</w:t>
        </w:r>
        <w:r w:rsidR="00B654D0">
          <w:rPr>
            <w:rFonts w:ascii="Arial" w:hAnsi="Arial" w:cs="Arial"/>
            <w:noProof/>
            <w:webHidden/>
            <w:sz w:val="16"/>
            <w:szCs w:val="16"/>
          </w:rPr>
          <w:t>4</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94" w:history="1">
        <w:r w:rsidR="00464B5C" w:rsidRPr="00D13D17">
          <w:rPr>
            <w:rStyle w:val="Hyperlink"/>
            <w:rFonts w:ascii="Arial" w:hAnsi="Arial" w:cs="Arial"/>
            <w:noProof/>
            <w:color w:val="auto"/>
            <w:sz w:val="16"/>
            <w:szCs w:val="16"/>
          </w:rPr>
          <w:t>Post-Incident Review</w:t>
        </w:r>
        <w:r w:rsidR="00464B5C" w:rsidRPr="00D13D17">
          <w:rPr>
            <w:rFonts w:ascii="Arial" w:hAnsi="Arial" w:cs="Arial"/>
            <w:noProof/>
            <w:webHidden/>
            <w:sz w:val="16"/>
            <w:szCs w:val="16"/>
          </w:rPr>
          <w:tab/>
        </w:r>
        <w:r w:rsidR="00C3300A" w:rsidRPr="00D13D17">
          <w:rPr>
            <w:rFonts w:ascii="Arial" w:hAnsi="Arial" w:cs="Arial"/>
            <w:noProof/>
            <w:webHidden/>
            <w:sz w:val="16"/>
            <w:szCs w:val="16"/>
          </w:rPr>
          <w:t>4</w:t>
        </w:r>
        <w:r w:rsidR="00B654D0">
          <w:rPr>
            <w:rFonts w:ascii="Arial" w:hAnsi="Arial" w:cs="Arial"/>
            <w:noProof/>
            <w:webHidden/>
            <w:sz w:val="16"/>
            <w:szCs w:val="16"/>
          </w:rPr>
          <w:t>5</w:t>
        </w:r>
      </w:hyperlink>
    </w:p>
    <w:p w:rsidR="00464B5C"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495" w:history="1">
        <w:r w:rsidR="00464B5C" w:rsidRPr="00D13D17">
          <w:rPr>
            <w:rStyle w:val="Hyperlink"/>
            <w:rFonts w:ascii="Arial" w:hAnsi="Arial" w:cs="Arial"/>
            <w:noProof/>
            <w:color w:val="auto"/>
            <w:sz w:val="16"/>
            <w:szCs w:val="16"/>
          </w:rPr>
          <w:t>Medical Procedures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_Toc137027495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46</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96" w:history="1">
        <w:r w:rsidR="00464B5C" w:rsidRPr="00D13D17">
          <w:rPr>
            <w:rStyle w:val="Hyperlink"/>
            <w:rFonts w:ascii="Arial" w:hAnsi="Arial" w:cs="Arial"/>
            <w:noProof/>
            <w:color w:val="auto"/>
            <w:sz w:val="16"/>
            <w:szCs w:val="16"/>
          </w:rPr>
          <w:t>Anti-malaria prophylaxis &amp; prescription medications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_Toc137027496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46</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97" w:history="1">
        <w:r w:rsidR="00464B5C" w:rsidRPr="00D13D17">
          <w:rPr>
            <w:rStyle w:val="Hyperlink"/>
            <w:rFonts w:ascii="Arial" w:hAnsi="Arial" w:cs="Arial"/>
            <w:noProof/>
            <w:color w:val="auto"/>
            <w:sz w:val="16"/>
            <w:szCs w:val="16"/>
          </w:rPr>
          <w:t>Other medications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_Toc137027497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46</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98" w:history="1">
        <w:r w:rsidR="00464B5C" w:rsidRPr="00D13D17">
          <w:rPr>
            <w:rStyle w:val="Hyperlink"/>
            <w:rFonts w:ascii="Arial" w:hAnsi="Arial" w:cs="Arial"/>
            <w:noProof/>
            <w:color w:val="auto"/>
            <w:sz w:val="16"/>
            <w:szCs w:val="16"/>
          </w:rPr>
          <w:t>First-Aid / CPR Training</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_Toc137027498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46</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499" w:history="1">
        <w:r w:rsidR="00464B5C" w:rsidRPr="00D13D17">
          <w:rPr>
            <w:rStyle w:val="Hyperlink"/>
            <w:rFonts w:ascii="Arial" w:hAnsi="Arial" w:cs="Arial"/>
            <w:noProof/>
            <w:color w:val="auto"/>
            <w:sz w:val="16"/>
            <w:szCs w:val="16"/>
          </w:rPr>
          <w:t>First-Aid Kits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_Toc137027499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47</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0" w:history="1">
        <w:r w:rsidR="00464B5C" w:rsidRPr="00D13D17">
          <w:rPr>
            <w:rStyle w:val="Hyperlink"/>
            <w:rFonts w:ascii="Arial" w:hAnsi="Arial" w:cs="Arial"/>
            <w:noProof/>
            <w:color w:val="auto"/>
            <w:sz w:val="16"/>
            <w:szCs w:val="16"/>
          </w:rPr>
          <w:t>Medical Emergency Response</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_Toc137027500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47</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1" w:history="1">
        <w:r w:rsidR="00464B5C" w:rsidRPr="00D13D17">
          <w:rPr>
            <w:rStyle w:val="Hyperlink"/>
            <w:rFonts w:ascii="Arial" w:hAnsi="Arial" w:cs="Arial"/>
            <w:noProof/>
            <w:color w:val="auto"/>
            <w:sz w:val="16"/>
            <w:szCs w:val="16"/>
          </w:rPr>
          <w:t>Next Of Kin And Health Information</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_Toc137027501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47</w:t>
        </w:r>
        <w:r w:rsidR="00CC1D50" w:rsidRPr="00D13D17">
          <w:rPr>
            <w:rFonts w:ascii="Arial" w:hAnsi="Arial" w:cs="Arial"/>
            <w:noProof/>
            <w:webHidden/>
            <w:sz w:val="16"/>
            <w:szCs w:val="16"/>
          </w:rPr>
          <w:fldChar w:fldCharType="end"/>
        </w:r>
      </w:hyperlink>
    </w:p>
    <w:p w:rsidR="00464B5C"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502" w:history="1">
        <w:r w:rsidR="00464B5C" w:rsidRPr="00D13D17">
          <w:rPr>
            <w:rStyle w:val="Hyperlink"/>
            <w:rFonts w:ascii="Arial" w:hAnsi="Arial" w:cs="Arial"/>
            <w:noProof/>
            <w:color w:val="auto"/>
            <w:sz w:val="16"/>
            <w:szCs w:val="16"/>
          </w:rPr>
          <w:t>Stress</w:t>
        </w:r>
        <w:r w:rsidR="00464B5C" w:rsidRPr="00D13D17">
          <w:rPr>
            <w:rFonts w:ascii="Arial" w:hAnsi="Arial" w:cs="Arial"/>
            <w:noProof/>
            <w:webHidden/>
            <w:sz w:val="16"/>
            <w:szCs w:val="16"/>
          </w:rPr>
          <w:tab/>
        </w:r>
        <w:r w:rsidR="009B7387" w:rsidRPr="00D13D17">
          <w:rPr>
            <w:rFonts w:ascii="Arial" w:hAnsi="Arial" w:cs="Arial"/>
            <w:noProof/>
            <w:webHidden/>
            <w:sz w:val="16"/>
            <w:szCs w:val="16"/>
          </w:rPr>
          <w:t>4</w:t>
        </w:r>
        <w:r w:rsidR="001F0A6A">
          <w:rPr>
            <w:rFonts w:ascii="Arial" w:hAnsi="Arial" w:cs="Arial"/>
            <w:noProof/>
            <w:webHidden/>
            <w:sz w:val="16"/>
            <w:szCs w:val="16"/>
          </w:rPr>
          <w:t>8</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3" w:history="1">
        <w:r w:rsidR="00464B5C" w:rsidRPr="00D13D17">
          <w:rPr>
            <w:rStyle w:val="Hyperlink"/>
            <w:rFonts w:ascii="Arial" w:hAnsi="Arial" w:cs="Arial"/>
            <w:noProof/>
            <w:color w:val="auto"/>
            <w:sz w:val="16"/>
            <w:szCs w:val="16"/>
          </w:rPr>
          <w:t>Stress Indicators</w:t>
        </w:r>
        <w:r w:rsidR="00464B5C" w:rsidRPr="00D13D17">
          <w:rPr>
            <w:rFonts w:ascii="Arial" w:hAnsi="Arial" w:cs="Arial"/>
            <w:noProof/>
            <w:webHidden/>
            <w:sz w:val="16"/>
            <w:szCs w:val="16"/>
          </w:rPr>
          <w:tab/>
        </w:r>
        <w:r w:rsidR="009B7387" w:rsidRPr="00D13D17">
          <w:rPr>
            <w:rFonts w:ascii="Arial" w:hAnsi="Arial" w:cs="Arial"/>
            <w:noProof/>
            <w:webHidden/>
            <w:sz w:val="16"/>
            <w:szCs w:val="16"/>
          </w:rPr>
          <w:t>4</w:t>
        </w:r>
        <w:r w:rsidR="001F0A6A">
          <w:rPr>
            <w:rFonts w:ascii="Arial" w:hAnsi="Arial" w:cs="Arial"/>
            <w:noProof/>
            <w:webHidden/>
            <w:sz w:val="16"/>
            <w:szCs w:val="16"/>
          </w:rPr>
          <w:t>8</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4" w:history="1">
        <w:r w:rsidR="00464B5C" w:rsidRPr="00D13D17">
          <w:rPr>
            <w:rStyle w:val="Hyperlink"/>
            <w:rFonts w:ascii="Arial" w:hAnsi="Arial" w:cs="Arial"/>
            <w:noProof/>
            <w:color w:val="auto"/>
            <w:sz w:val="16"/>
            <w:szCs w:val="16"/>
          </w:rPr>
          <w:t>Sources Of Stress</w:t>
        </w:r>
        <w:r w:rsidR="00464B5C" w:rsidRPr="00D13D17">
          <w:rPr>
            <w:rFonts w:ascii="Arial" w:hAnsi="Arial" w:cs="Arial"/>
            <w:noProof/>
            <w:webHidden/>
            <w:sz w:val="16"/>
            <w:szCs w:val="16"/>
          </w:rPr>
          <w:tab/>
        </w:r>
        <w:r w:rsidR="009B7387" w:rsidRPr="00D13D17">
          <w:rPr>
            <w:rFonts w:ascii="Arial" w:hAnsi="Arial" w:cs="Arial"/>
            <w:noProof/>
            <w:webHidden/>
            <w:sz w:val="16"/>
            <w:szCs w:val="16"/>
          </w:rPr>
          <w:t>4</w:t>
        </w:r>
        <w:r w:rsidR="001F0A6A">
          <w:rPr>
            <w:rFonts w:ascii="Arial" w:hAnsi="Arial" w:cs="Arial"/>
            <w:noProof/>
            <w:webHidden/>
            <w:sz w:val="16"/>
            <w:szCs w:val="16"/>
          </w:rPr>
          <w:t>8</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5" w:history="1">
        <w:r w:rsidR="00464B5C" w:rsidRPr="00D13D17">
          <w:rPr>
            <w:rStyle w:val="Hyperlink"/>
            <w:rFonts w:ascii="Arial" w:hAnsi="Arial" w:cs="Arial"/>
            <w:noProof/>
            <w:color w:val="auto"/>
            <w:sz w:val="16"/>
            <w:szCs w:val="16"/>
          </w:rPr>
          <w:t>Volunteer Stress Prevention</w:t>
        </w:r>
        <w:r w:rsidR="00464B5C" w:rsidRPr="00D13D17">
          <w:rPr>
            <w:rFonts w:ascii="Arial" w:hAnsi="Arial" w:cs="Arial"/>
            <w:noProof/>
            <w:webHidden/>
            <w:sz w:val="16"/>
            <w:szCs w:val="16"/>
          </w:rPr>
          <w:tab/>
        </w:r>
        <w:r w:rsidR="009B7387" w:rsidRPr="00D13D17">
          <w:rPr>
            <w:rFonts w:ascii="Arial" w:hAnsi="Arial" w:cs="Arial"/>
            <w:noProof/>
            <w:webHidden/>
            <w:sz w:val="16"/>
            <w:szCs w:val="16"/>
          </w:rPr>
          <w:t>4</w:t>
        </w:r>
        <w:r w:rsidR="001F0A6A">
          <w:rPr>
            <w:rFonts w:ascii="Arial" w:hAnsi="Arial" w:cs="Arial"/>
            <w:noProof/>
            <w:webHidden/>
            <w:sz w:val="16"/>
            <w:szCs w:val="16"/>
          </w:rPr>
          <w:t>9</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6" w:history="1">
        <w:r w:rsidR="00464B5C" w:rsidRPr="00D13D17">
          <w:rPr>
            <w:rStyle w:val="Hyperlink"/>
            <w:rFonts w:ascii="Arial" w:hAnsi="Arial" w:cs="Arial"/>
            <w:noProof/>
            <w:color w:val="auto"/>
            <w:sz w:val="16"/>
            <w:szCs w:val="16"/>
          </w:rPr>
          <w:t>Delayed Reactions To Stress</w:t>
        </w:r>
        <w:r w:rsidR="00464B5C" w:rsidRPr="00D13D17">
          <w:rPr>
            <w:rFonts w:ascii="Arial" w:hAnsi="Arial" w:cs="Arial"/>
            <w:noProof/>
            <w:webHidden/>
            <w:sz w:val="16"/>
            <w:szCs w:val="16"/>
          </w:rPr>
          <w:tab/>
        </w:r>
        <w:r w:rsidR="009B7387" w:rsidRPr="00D13D17">
          <w:rPr>
            <w:rFonts w:ascii="Arial" w:hAnsi="Arial" w:cs="Arial"/>
            <w:noProof/>
            <w:webHidden/>
            <w:sz w:val="16"/>
            <w:szCs w:val="16"/>
          </w:rPr>
          <w:t>4</w:t>
        </w:r>
        <w:r w:rsidR="001F0A6A">
          <w:rPr>
            <w:rFonts w:ascii="Arial" w:hAnsi="Arial" w:cs="Arial"/>
            <w:noProof/>
            <w:webHidden/>
            <w:sz w:val="16"/>
            <w:szCs w:val="16"/>
          </w:rPr>
          <w:t>9</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7" w:history="1">
        <w:r w:rsidR="00464B5C" w:rsidRPr="00D13D17">
          <w:rPr>
            <w:rStyle w:val="Hyperlink"/>
            <w:rFonts w:ascii="Arial" w:hAnsi="Arial" w:cs="Arial"/>
            <w:noProof/>
            <w:color w:val="auto"/>
            <w:sz w:val="16"/>
            <w:szCs w:val="16"/>
          </w:rPr>
          <w:t>Stress Prevention and Mitigation</w:t>
        </w:r>
        <w:r w:rsidR="00464B5C" w:rsidRPr="00D13D17">
          <w:rPr>
            <w:rFonts w:ascii="Arial" w:hAnsi="Arial" w:cs="Arial"/>
            <w:noProof/>
            <w:webHidden/>
            <w:sz w:val="16"/>
            <w:szCs w:val="16"/>
          </w:rPr>
          <w:tab/>
        </w:r>
        <w:r w:rsidR="009B7387" w:rsidRPr="00D13D17">
          <w:rPr>
            <w:rFonts w:ascii="Arial" w:hAnsi="Arial" w:cs="Arial"/>
            <w:noProof/>
            <w:webHidden/>
            <w:sz w:val="16"/>
            <w:szCs w:val="16"/>
          </w:rPr>
          <w:t>4</w:t>
        </w:r>
        <w:r w:rsidR="001F0A6A">
          <w:rPr>
            <w:rFonts w:ascii="Arial" w:hAnsi="Arial" w:cs="Arial"/>
            <w:noProof/>
            <w:webHidden/>
            <w:sz w:val="16"/>
            <w:szCs w:val="16"/>
          </w:rPr>
          <w:t>9</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08" w:history="1">
        <w:r w:rsidR="00464B5C" w:rsidRPr="00D13D17">
          <w:rPr>
            <w:rStyle w:val="Hyperlink"/>
            <w:rFonts w:ascii="Arial" w:hAnsi="Arial" w:cs="Arial"/>
            <w:noProof/>
            <w:color w:val="auto"/>
            <w:sz w:val="16"/>
            <w:szCs w:val="16"/>
          </w:rPr>
          <w:t>Culture Shock</w:t>
        </w:r>
        <w:r w:rsidR="00464B5C" w:rsidRPr="00D13D17">
          <w:rPr>
            <w:rFonts w:ascii="Arial" w:hAnsi="Arial" w:cs="Arial"/>
            <w:noProof/>
            <w:webHidden/>
            <w:sz w:val="16"/>
            <w:szCs w:val="16"/>
          </w:rPr>
          <w:tab/>
        </w:r>
        <w:r w:rsidR="001F0A6A">
          <w:rPr>
            <w:rFonts w:ascii="Arial" w:hAnsi="Arial" w:cs="Arial"/>
            <w:noProof/>
            <w:webHidden/>
            <w:sz w:val="16"/>
            <w:szCs w:val="16"/>
          </w:rPr>
          <w:t>50</w:t>
        </w:r>
      </w:hyperlink>
    </w:p>
    <w:p w:rsidR="00464B5C"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509" w:history="1">
        <w:r w:rsidR="00464B5C" w:rsidRPr="00D13D17">
          <w:rPr>
            <w:rStyle w:val="Hyperlink"/>
            <w:rFonts w:ascii="Arial" w:hAnsi="Arial" w:cs="Arial"/>
            <w:noProof/>
            <w:color w:val="auto"/>
            <w:sz w:val="16"/>
            <w:szCs w:val="16"/>
          </w:rPr>
          <w:t>Insurance</w:t>
        </w:r>
        <w:r w:rsidR="00464B5C" w:rsidRPr="00D13D17">
          <w:rPr>
            <w:rFonts w:ascii="Arial" w:hAnsi="Arial" w:cs="Arial"/>
            <w:noProof/>
            <w:webHidden/>
            <w:sz w:val="16"/>
            <w:szCs w:val="16"/>
          </w:rPr>
          <w:tab/>
        </w:r>
        <w:r w:rsidR="001F0A6A">
          <w:rPr>
            <w:rFonts w:ascii="Arial" w:hAnsi="Arial" w:cs="Arial"/>
            <w:noProof/>
            <w:webHidden/>
            <w:sz w:val="16"/>
            <w:szCs w:val="16"/>
          </w:rPr>
          <w:t>5</w:t>
        </w:r>
        <w:r w:rsidR="007139E9">
          <w:rPr>
            <w:rFonts w:ascii="Arial" w:hAnsi="Arial" w:cs="Arial"/>
            <w:noProof/>
            <w:webHidden/>
            <w:sz w:val="16"/>
            <w:szCs w:val="16"/>
          </w:rPr>
          <w:t>1</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0" w:history="1">
        <w:r w:rsidR="00464B5C" w:rsidRPr="00D13D17">
          <w:rPr>
            <w:rStyle w:val="Hyperlink"/>
            <w:rFonts w:ascii="Arial" w:hAnsi="Arial" w:cs="Arial"/>
            <w:noProof/>
            <w:color w:val="auto"/>
            <w:sz w:val="16"/>
            <w:szCs w:val="16"/>
          </w:rPr>
          <w:t>Section</w:t>
        </w:r>
        <w:r w:rsidR="001F0A6A">
          <w:rPr>
            <w:rStyle w:val="Hyperlink"/>
            <w:rFonts w:ascii="Arial" w:hAnsi="Arial" w:cs="Arial"/>
            <w:noProof/>
            <w:color w:val="auto"/>
            <w:sz w:val="16"/>
            <w:szCs w:val="16"/>
          </w:rPr>
          <w:t xml:space="preserve"> A </w:t>
        </w:r>
        <w:r w:rsidR="00530488">
          <w:rPr>
            <w:rStyle w:val="Hyperlink"/>
            <w:rFonts w:ascii="Arial" w:hAnsi="Arial" w:cs="Arial"/>
            <w:noProof/>
            <w:color w:val="auto"/>
            <w:sz w:val="16"/>
            <w:szCs w:val="16"/>
          </w:rPr>
          <w:t xml:space="preserve">– </w:t>
        </w:r>
        <w:r w:rsidR="001F0A6A">
          <w:rPr>
            <w:rStyle w:val="Hyperlink"/>
            <w:rFonts w:ascii="Arial" w:hAnsi="Arial" w:cs="Arial"/>
            <w:noProof/>
            <w:color w:val="auto"/>
            <w:sz w:val="16"/>
            <w:szCs w:val="16"/>
          </w:rPr>
          <w:t>Personal Accident</w:t>
        </w:r>
        <w:r w:rsidR="00464B5C" w:rsidRPr="00D13D17">
          <w:rPr>
            <w:rFonts w:ascii="Arial" w:hAnsi="Arial" w:cs="Arial"/>
            <w:noProof/>
            <w:webHidden/>
            <w:sz w:val="16"/>
            <w:szCs w:val="16"/>
          </w:rPr>
          <w:tab/>
        </w:r>
        <w:r w:rsidR="001F0A6A">
          <w:rPr>
            <w:rFonts w:ascii="Arial" w:hAnsi="Arial" w:cs="Arial"/>
            <w:noProof/>
            <w:webHidden/>
            <w:sz w:val="16"/>
            <w:szCs w:val="16"/>
          </w:rPr>
          <w:t>5</w:t>
        </w:r>
        <w:r w:rsidR="007139E9">
          <w:rPr>
            <w:rFonts w:ascii="Arial" w:hAnsi="Arial" w:cs="Arial"/>
            <w:noProof/>
            <w:webHidden/>
            <w:sz w:val="16"/>
            <w:szCs w:val="16"/>
          </w:rPr>
          <w:t>1</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1" w:history="1">
        <w:r w:rsidR="001F0A6A">
          <w:rPr>
            <w:rStyle w:val="Hyperlink"/>
            <w:rFonts w:ascii="Arial" w:hAnsi="Arial" w:cs="Arial"/>
            <w:noProof/>
            <w:color w:val="auto"/>
            <w:sz w:val="16"/>
            <w:szCs w:val="16"/>
          </w:rPr>
          <w:t>Section B.1</w:t>
        </w:r>
        <w:r w:rsidR="00464B5C" w:rsidRPr="00D13D17">
          <w:rPr>
            <w:rStyle w:val="Hyperlink"/>
            <w:rFonts w:ascii="Arial" w:hAnsi="Arial" w:cs="Arial"/>
            <w:noProof/>
            <w:color w:val="auto"/>
            <w:sz w:val="16"/>
            <w:szCs w:val="16"/>
          </w:rPr>
          <w:t xml:space="preserve"> – Medical</w:t>
        </w:r>
        <w:r w:rsidR="001F0A6A">
          <w:rPr>
            <w:rStyle w:val="Hyperlink"/>
            <w:rFonts w:ascii="Arial" w:hAnsi="Arial" w:cs="Arial"/>
            <w:noProof/>
            <w:color w:val="auto"/>
            <w:sz w:val="16"/>
            <w:szCs w:val="16"/>
          </w:rPr>
          <w:t xml:space="preserve"> Expenses</w:t>
        </w:r>
        <w:r w:rsidR="00464B5C" w:rsidRPr="00D13D17">
          <w:rPr>
            <w:rStyle w:val="Hyperlink"/>
            <w:rFonts w:ascii="Arial" w:hAnsi="Arial" w:cs="Arial"/>
            <w:noProof/>
            <w:color w:val="auto"/>
            <w:sz w:val="16"/>
            <w:szCs w:val="16"/>
          </w:rPr>
          <w:t xml:space="preserve">, </w:t>
        </w:r>
        <w:r w:rsidR="001F0A6A">
          <w:rPr>
            <w:rStyle w:val="Hyperlink"/>
            <w:rFonts w:ascii="Arial" w:hAnsi="Arial" w:cs="Arial"/>
            <w:noProof/>
            <w:color w:val="auto"/>
            <w:sz w:val="16"/>
            <w:szCs w:val="16"/>
          </w:rPr>
          <w:t>Emergency Travel And Repatriation</w:t>
        </w:r>
        <w:r w:rsidR="00464B5C" w:rsidRPr="00D13D17">
          <w:rPr>
            <w:rStyle w:val="Hyperlink"/>
            <w:rFonts w:ascii="Arial" w:hAnsi="Arial" w:cs="Arial"/>
            <w:noProof/>
            <w:color w:val="auto"/>
            <w:sz w:val="16"/>
            <w:szCs w:val="16"/>
          </w:rPr>
          <w:t xml:space="preserve"> Expenses</w:t>
        </w:r>
        <w:r w:rsidR="00464B5C" w:rsidRPr="00D13D17">
          <w:rPr>
            <w:rFonts w:ascii="Arial" w:hAnsi="Arial" w:cs="Arial"/>
            <w:noProof/>
            <w:webHidden/>
            <w:sz w:val="16"/>
            <w:szCs w:val="16"/>
          </w:rPr>
          <w:tab/>
        </w:r>
        <w:r w:rsidR="001F0A6A">
          <w:rPr>
            <w:rFonts w:ascii="Arial" w:hAnsi="Arial" w:cs="Arial"/>
            <w:noProof/>
            <w:webHidden/>
            <w:sz w:val="16"/>
            <w:szCs w:val="16"/>
          </w:rPr>
          <w:t>5</w:t>
        </w:r>
        <w:r w:rsidR="007139E9">
          <w:rPr>
            <w:rFonts w:ascii="Arial" w:hAnsi="Arial" w:cs="Arial"/>
            <w:noProof/>
            <w:webHidden/>
            <w:sz w:val="16"/>
            <w:szCs w:val="16"/>
          </w:rPr>
          <w:t>1</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2" w:history="1">
        <w:r w:rsidR="00464B5C" w:rsidRPr="00D13D17">
          <w:rPr>
            <w:rStyle w:val="Hyperlink"/>
            <w:rFonts w:ascii="Arial" w:hAnsi="Arial" w:cs="Arial"/>
            <w:noProof/>
            <w:color w:val="auto"/>
            <w:sz w:val="16"/>
            <w:szCs w:val="16"/>
          </w:rPr>
          <w:t>Section</w:t>
        </w:r>
        <w:r w:rsidR="001F0A6A">
          <w:rPr>
            <w:rStyle w:val="Hyperlink"/>
            <w:rFonts w:ascii="Arial" w:hAnsi="Arial" w:cs="Arial"/>
            <w:noProof/>
            <w:color w:val="auto"/>
            <w:sz w:val="16"/>
            <w:szCs w:val="16"/>
          </w:rPr>
          <w:t xml:space="preserve"> B.2 – Personal Baggage</w:t>
        </w:r>
        <w:r w:rsidR="00464B5C" w:rsidRPr="00D13D17">
          <w:rPr>
            <w:rFonts w:ascii="Arial" w:hAnsi="Arial" w:cs="Arial"/>
            <w:noProof/>
            <w:webHidden/>
            <w:sz w:val="16"/>
            <w:szCs w:val="16"/>
          </w:rPr>
          <w:tab/>
        </w:r>
        <w:r w:rsidR="001F0A6A">
          <w:rPr>
            <w:rFonts w:ascii="Arial" w:hAnsi="Arial" w:cs="Arial"/>
            <w:noProof/>
            <w:webHidden/>
            <w:sz w:val="16"/>
            <w:szCs w:val="16"/>
          </w:rPr>
          <w:t>5</w:t>
        </w:r>
        <w:r w:rsidR="007139E9">
          <w:rPr>
            <w:rFonts w:ascii="Arial" w:hAnsi="Arial" w:cs="Arial"/>
            <w:noProof/>
            <w:webHidden/>
            <w:sz w:val="16"/>
            <w:szCs w:val="16"/>
          </w:rPr>
          <w:t>1</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3" w:history="1">
        <w:r w:rsidR="00464B5C" w:rsidRPr="00D13D17">
          <w:rPr>
            <w:rStyle w:val="Hyperlink"/>
            <w:rFonts w:ascii="Arial" w:hAnsi="Arial" w:cs="Arial"/>
            <w:noProof/>
            <w:color w:val="auto"/>
            <w:sz w:val="16"/>
            <w:szCs w:val="16"/>
          </w:rPr>
          <w:t xml:space="preserve">Section </w:t>
        </w:r>
        <w:r w:rsidR="001F0A6A">
          <w:rPr>
            <w:rStyle w:val="Hyperlink"/>
            <w:rFonts w:ascii="Arial" w:hAnsi="Arial" w:cs="Arial"/>
            <w:noProof/>
            <w:color w:val="auto"/>
            <w:sz w:val="16"/>
            <w:szCs w:val="16"/>
          </w:rPr>
          <w:t xml:space="preserve">B.3 – </w:t>
        </w:r>
        <w:r w:rsidR="00464B5C" w:rsidRPr="00D13D17">
          <w:rPr>
            <w:rStyle w:val="Hyperlink"/>
            <w:rFonts w:ascii="Arial" w:hAnsi="Arial" w:cs="Arial"/>
            <w:noProof/>
            <w:color w:val="auto"/>
            <w:sz w:val="16"/>
            <w:szCs w:val="16"/>
          </w:rPr>
          <w:t>Money</w:t>
        </w:r>
        <w:r w:rsidR="00464B5C" w:rsidRPr="00D13D17">
          <w:rPr>
            <w:rFonts w:ascii="Arial" w:hAnsi="Arial" w:cs="Arial"/>
            <w:noProof/>
            <w:webHidden/>
            <w:sz w:val="16"/>
            <w:szCs w:val="16"/>
          </w:rPr>
          <w:tab/>
        </w:r>
        <w:r w:rsidR="001F0A6A">
          <w:rPr>
            <w:rFonts w:ascii="Arial" w:hAnsi="Arial" w:cs="Arial"/>
            <w:noProof/>
            <w:webHidden/>
            <w:sz w:val="16"/>
            <w:szCs w:val="16"/>
          </w:rPr>
          <w:t>5</w:t>
        </w:r>
        <w:r w:rsidR="007139E9">
          <w:rPr>
            <w:rFonts w:ascii="Arial" w:hAnsi="Arial" w:cs="Arial"/>
            <w:noProof/>
            <w:webHidden/>
            <w:sz w:val="16"/>
            <w:szCs w:val="16"/>
          </w:rPr>
          <w:t>2</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4" w:history="1">
        <w:r w:rsidR="00464B5C" w:rsidRPr="00D13D17">
          <w:rPr>
            <w:rStyle w:val="Hyperlink"/>
            <w:rFonts w:ascii="Arial" w:hAnsi="Arial" w:cs="Arial"/>
            <w:noProof/>
            <w:color w:val="auto"/>
            <w:sz w:val="16"/>
            <w:szCs w:val="16"/>
          </w:rPr>
          <w:t>Section</w:t>
        </w:r>
        <w:r w:rsidR="001F0A6A">
          <w:rPr>
            <w:rStyle w:val="Hyperlink"/>
            <w:rFonts w:ascii="Arial" w:hAnsi="Arial" w:cs="Arial"/>
            <w:noProof/>
            <w:color w:val="auto"/>
            <w:sz w:val="16"/>
            <w:szCs w:val="16"/>
          </w:rPr>
          <w:t xml:space="preserve"> B.4 </w:t>
        </w:r>
        <w:r w:rsidR="0018467A">
          <w:rPr>
            <w:rStyle w:val="Hyperlink"/>
            <w:rFonts w:ascii="Arial" w:hAnsi="Arial" w:cs="Arial"/>
            <w:noProof/>
            <w:color w:val="auto"/>
            <w:sz w:val="16"/>
            <w:szCs w:val="16"/>
          </w:rPr>
          <w:t>–</w:t>
        </w:r>
        <w:r w:rsidR="001F0A6A">
          <w:rPr>
            <w:rStyle w:val="Hyperlink"/>
            <w:rFonts w:ascii="Arial" w:hAnsi="Arial" w:cs="Arial"/>
            <w:noProof/>
            <w:color w:val="auto"/>
            <w:sz w:val="16"/>
            <w:szCs w:val="16"/>
          </w:rPr>
          <w:t xml:space="preserve"> </w:t>
        </w:r>
        <w:r w:rsidR="0018467A">
          <w:rPr>
            <w:rStyle w:val="Hyperlink"/>
            <w:rFonts w:ascii="Arial" w:hAnsi="Arial" w:cs="Arial"/>
            <w:noProof/>
            <w:color w:val="auto"/>
            <w:sz w:val="16"/>
            <w:szCs w:val="16"/>
          </w:rPr>
          <w:t>Cancellation, Curtailment, repatriation &amp; Replacement</w:t>
        </w:r>
        <w:r w:rsidR="00464B5C" w:rsidRPr="00D13D17">
          <w:rPr>
            <w:rFonts w:ascii="Arial" w:hAnsi="Arial" w:cs="Arial"/>
            <w:noProof/>
            <w:webHidden/>
            <w:sz w:val="16"/>
            <w:szCs w:val="16"/>
          </w:rPr>
          <w:tab/>
        </w:r>
        <w:r w:rsidR="0018467A">
          <w:rPr>
            <w:rFonts w:ascii="Arial" w:hAnsi="Arial" w:cs="Arial"/>
            <w:noProof/>
            <w:webHidden/>
            <w:sz w:val="16"/>
            <w:szCs w:val="16"/>
          </w:rPr>
          <w:t>5</w:t>
        </w:r>
        <w:r w:rsidR="007139E9">
          <w:rPr>
            <w:rFonts w:ascii="Arial" w:hAnsi="Arial" w:cs="Arial"/>
            <w:noProof/>
            <w:webHidden/>
            <w:sz w:val="16"/>
            <w:szCs w:val="16"/>
          </w:rPr>
          <w:t>2</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5" w:history="1">
        <w:r w:rsidR="0018467A">
          <w:rPr>
            <w:rStyle w:val="Hyperlink"/>
            <w:rFonts w:ascii="Arial" w:hAnsi="Arial" w:cs="Arial"/>
            <w:noProof/>
            <w:color w:val="auto"/>
            <w:sz w:val="16"/>
            <w:szCs w:val="16"/>
          </w:rPr>
          <w:t>Section B.5 – Personal Liability</w:t>
        </w:r>
        <w:r w:rsidR="00464B5C" w:rsidRPr="00D13D17">
          <w:rPr>
            <w:rFonts w:ascii="Arial" w:hAnsi="Arial" w:cs="Arial"/>
            <w:noProof/>
            <w:webHidden/>
            <w:sz w:val="16"/>
            <w:szCs w:val="16"/>
          </w:rPr>
          <w:tab/>
        </w:r>
        <w:r w:rsidR="00D13D17" w:rsidRPr="00D13D17">
          <w:rPr>
            <w:rFonts w:ascii="Arial" w:hAnsi="Arial" w:cs="Arial"/>
            <w:noProof/>
            <w:webHidden/>
            <w:sz w:val="16"/>
            <w:szCs w:val="16"/>
          </w:rPr>
          <w:t>5</w:t>
        </w:r>
        <w:r w:rsidR="007139E9">
          <w:rPr>
            <w:rFonts w:ascii="Arial" w:hAnsi="Arial" w:cs="Arial"/>
            <w:noProof/>
            <w:webHidden/>
            <w:sz w:val="16"/>
            <w:szCs w:val="16"/>
          </w:rPr>
          <w:t>4</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6" w:history="1">
        <w:r w:rsidR="0018467A">
          <w:rPr>
            <w:rStyle w:val="Hyperlink"/>
            <w:rFonts w:ascii="Arial" w:hAnsi="Arial" w:cs="Arial"/>
            <w:noProof/>
            <w:color w:val="auto"/>
            <w:sz w:val="16"/>
            <w:szCs w:val="16"/>
          </w:rPr>
          <w:t>Section B.6 – Legal Expenses</w:t>
        </w:r>
        <w:r w:rsidR="00464B5C" w:rsidRPr="00D13D17">
          <w:rPr>
            <w:rFonts w:ascii="Arial" w:hAnsi="Arial" w:cs="Arial"/>
            <w:noProof/>
            <w:webHidden/>
            <w:sz w:val="16"/>
            <w:szCs w:val="16"/>
          </w:rPr>
          <w:tab/>
        </w:r>
        <w:r w:rsidR="00D13D17" w:rsidRPr="00D13D17">
          <w:rPr>
            <w:rFonts w:ascii="Arial" w:hAnsi="Arial" w:cs="Arial"/>
            <w:noProof/>
            <w:webHidden/>
            <w:sz w:val="16"/>
            <w:szCs w:val="16"/>
          </w:rPr>
          <w:t>5</w:t>
        </w:r>
        <w:r w:rsidR="007139E9">
          <w:rPr>
            <w:rFonts w:ascii="Arial" w:hAnsi="Arial" w:cs="Arial"/>
            <w:noProof/>
            <w:webHidden/>
            <w:sz w:val="16"/>
            <w:szCs w:val="16"/>
          </w:rPr>
          <w:t>4</w:t>
        </w:r>
      </w:hyperlink>
    </w:p>
    <w:p w:rsidR="00464B5C"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517" w:history="1">
        <w:r w:rsidR="00464B5C" w:rsidRPr="00D13D17">
          <w:rPr>
            <w:rStyle w:val="Hyperlink"/>
            <w:rFonts w:ascii="Arial" w:hAnsi="Arial" w:cs="Arial"/>
            <w:noProof/>
            <w:color w:val="auto"/>
            <w:sz w:val="16"/>
            <w:szCs w:val="16"/>
          </w:rPr>
          <w:t>Appendix A:  Volunteers Checklist</w:t>
        </w:r>
        <w:r w:rsidR="00464B5C" w:rsidRPr="00D13D17">
          <w:rPr>
            <w:rFonts w:ascii="Arial" w:hAnsi="Arial" w:cs="Arial"/>
            <w:noProof/>
            <w:webHidden/>
            <w:sz w:val="16"/>
            <w:szCs w:val="16"/>
          </w:rPr>
          <w:tab/>
        </w:r>
        <w:r w:rsidR="00D13D17" w:rsidRPr="00D13D17">
          <w:rPr>
            <w:rFonts w:ascii="Arial" w:hAnsi="Arial" w:cs="Arial"/>
            <w:noProof/>
            <w:webHidden/>
            <w:sz w:val="16"/>
            <w:szCs w:val="16"/>
          </w:rPr>
          <w:t>5</w:t>
        </w:r>
        <w:r w:rsidR="007139E9">
          <w:rPr>
            <w:rFonts w:ascii="Arial" w:hAnsi="Arial" w:cs="Arial"/>
            <w:noProof/>
            <w:webHidden/>
            <w:sz w:val="16"/>
            <w:szCs w:val="16"/>
          </w:rPr>
          <w:t>5</w:t>
        </w:r>
      </w:hyperlink>
    </w:p>
    <w:p w:rsidR="00464B5C" w:rsidRPr="00D13D17" w:rsidRDefault="00370FC0" w:rsidP="00CD7577">
      <w:pPr>
        <w:pStyle w:val="TOC2"/>
        <w:tabs>
          <w:tab w:val="right" w:leader="dot" w:pos="8460"/>
        </w:tabs>
        <w:rPr>
          <w:rFonts w:ascii="Arial" w:eastAsia="MS Mincho" w:hAnsi="Arial" w:cs="Arial"/>
          <w:b w:val="0"/>
          <w:bCs w:val="0"/>
          <w:noProof/>
          <w:sz w:val="16"/>
          <w:szCs w:val="16"/>
          <w:lang w:eastAsia="ja-JP"/>
        </w:rPr>
      </w:pPr>
      <w:hyperlink w:anchor="_Toc137027518" w:history="1">
        <w:r w:rsidR="00464B5C" w:rsidRPr="00D13D17">
          <w:rPr>
            <w:rStyle w:val="Hyperlink"/>
            <w:rFonts w:ascii="Arial" w:hAnsi="Arial" w:cs="Arial"/>
            <w:noProof/>
            <w:color w:val="auto"/>
            <w:sz w:val="16"/>
            <w:szCs w:val="16"/>
          </w:rPr>
          <w:t>Appendix B: HSS Checklist for Project leaders</w:t>
        </w:r>
        <w:r w:rsidR="00464B5C" w:rsidRPr="00D13D17">
          <w:rPr>
            <w:rFonts w:ascii="Arial" w:hAnsi="Arial" w:cs="Arial"/>
            <w:noProof/>
            <w:webHidden/>
            <w:sz w:val="16"/>
            <w:szCs w:val="16"/>
          </w:rPr>
          <w:tab/>
        </w:r>
        <w:r w:rsidR="00D13D17" w:rsidRPr="00D13D17">
          <w:rPr>
            <w:rFonts w:ascii="Arial" w:hAnsi="Arial" w:cs="Arial"/>
            <w:noProof/>
            <w:webHidden/>
            <w:sz w:val="16"/>
            <w:szCs w:val="16"/>
          </w:rPr>
          <w:t>5</w:t>
        </w:r>
        <w:r w:rsidR="007139E9">
          <w:rPr>
            <w:rFonts w:ascii="Arial" w:hAnsi="Arial" w:cs="Arial"/>
            <w:noProof/>
            <w:webHidden/>
            <w:sz w:val="16"/>
            <w:szCs w:val="16"/>
          </w:rPr>
          <w:t>6</w:t>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19" w:history="1">
        <w:r w:rsidR="00464B5C" w:rsidRPr="00D13D17">
          <w:rPr>
            <w:rStyle w:val="Hyperlink"/>
            <w:rFonts w:ascii="Arial" w:hAnsi="Arial" w:cs="Arial"/>
            <w:noProof/>
            <w:color w:val="auto"/>
            <w:sz w:val="16"/>
            <w:szCs w:val="16"/>
          </w:rPr>
          <w:t>Pre departure</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_Toc137027519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56</w:t>
        </w:r>
        <w:r w:rsidR="00CC1D50" w:rsidRPr="00D13D17">
          <w:rPr>
            <w:rFonts w:ascii="Arial" w:hAnsi="Arial" w:cs="Arial"/>
            <w:noProof/>
            <w:webHidden/>
            <w:sz w:val="16"/>
            <w:szCs w:val="16"/>
          </w:rPr>
          <w:fldChar w:fldCharType="end"/>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520" w:history="1">
        <w:r w:rsidR="00464B5C" w:rsidRPr="00D13D17">
          <w:rPr>
            <w:rStyle w:val="Hyperlink"/>
            <w:rFonts w:ascii="Arial" w:hAnsi="Arial" w:cs="Arial"/>
            <w:noProof/>
            <w:color w:val="auto"/>
            <w:sz w:val="16"/>
            <w:szCs w:val="16"/>
          </w:rPr>
          <w:t>Essential</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_Toc137027520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56</w:t>
        </w:r>
        <w:r w:rsidR="00CC1D50" w:rsidRPr="00D13D17">
          <w:rPr>
            <w:rFonts w:ascii="Arial" w:hAnsi="Arial" w:cs="Arial"/>
            <w:noProof/>
            <w:webHidden/>
            <w:sz w:val="16"/>
            <w:szCs w:val="16"/>
          </w:rPr>
          <w:fldChar w:fldCharType="end"/>
        </w:r>
      </w:hyperlink>
    </w:p>
    <w:p w:rsidR="00464B5C" w:rsidRPr="00D13D17" w:rsidRDefault="00370FC0" w:rsidP="00CD7577">
      <w:pPr>
        <w:pStyle w:val="TOC3"/>
        <w:tabs>
          <w:tab w:val="right" w:leader="dot" w:pos="8460"/>
        </w:tabs>
        <w:rPr>
          <w:rFonts w:ascii="Arial" w:eastAsia="MS Mincho" w:hAnsi="Arial" w:cs="Arial"/>
          <w:noProof/>
          <w:sz w:val="16"/>
          <w:szCs w:val="16"/>
          <w:lang w:eastAsia="ja-JP"/>
        </w:rPr>
      </w:pPr>
      <w:hyperlink w:anchor="_Toc137027521" w:history="1">
        <w:r w:rsidR="00464B5C" w:rsidRPr="00D13D17">
          <w:rPr>
            <w:rStyle w:val="Hyperlink"/>
            <w:rFonts w:ascii="Arial" w:hAnsi="Arial" w:cs="Arial"/>
            <w:noProof/>
            <w:color w:val="auto"/>
            <w:sz w:val="16"/>
            <w:szCs w:val="16"/>
          </w:rPr>
          <w:t>First few days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_Toc137027521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56</w:t>
        </w:r>
        <w:r w:rsidR="00CC1D50" w:rsidRPr="00D13D17">
          <w:rPr>
            <w:rFonts w:ascii="Arial" w:hAnsi="Arial" w:cs="Arial"/>
            <w:noProof/>
            <w:webHidden/>
            <w:sz w:val="16"/>
            <w:szCs w:val="16"/>
          </w:rPr>
          <w:fldChar w:fldCharType="end"/>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522" w:history="1">
        <w:r w:rsidR="00464B5C" w:rsidRPr="00D13D17">
          <w:rPr>
            <w:rStyle w:val="Hyperlink"/>
            <w:rFonts w:ascii="Arial" w:hAnsi="Arial" w:cs="Arial"/>
            <w:noProof/>
            <w:color w:val="auto"/>
            <w:sz w:val="16"/>
            <w:szCs w:val="16"/>
          </w:rPr>
          <w:t>Communications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_Toc137027522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56</w:t>
        </w:r>
        <w:r w:rsidR="00CC1D50" w:rsidRPr="00D13D17">
          <w:rPr>
            <w:rFonts w:ascii="Arial" w:hAnsi="Arial" w:cs="Arial"/>
            <w:noProof/>
            <w:webHidden/>
            <w:sz w:val="16"/>
            <w:szCs w:val="16"/>
          </w:rPr>
          <w:fldChar w:fldCharType="end"/>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523" w:history="1">
        <w:r w:rsidR="00464B5C" w:rsidRPr="00D13D17">
          <w:rPr>
            <w:rStyle w:val="Hyperlink"/>
            <w:rFonts w:ascii="Arial" w:hAnsi="Arial" w:cs="Arial"/>
            <w:noProof/>
            <w:color w:val="auto"/>
            <w:sz w:val="16"/>
            <w:szCs w:val="16"/>
          </w:rPr>
          <w:t>Accommodation</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_Toc137027523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57</w:t>
        </w:r>
        <w:r w:rsidR="00CC1D50" w:rsidRPr="00D13D17">
          <w:rPr>
            <w:rFonts w:ascii="Arial" w:hAnsi="Arial" w:cs="Arial"/>
            <w:noProof/>
            <w:webHidden/>
            <w:sz w:val="16"/>
            <w:szCs w:val="16"/>
          </w:rPr>
          <w:fldChar w:fldCharType="end"/>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524" w:history="1">
        <w:r w:rsidR="00464B5C" w:rsidRPr="00D13D17">
          <w:rPr>
            <w:rStyle w:val="Hyperlink"/>
            <w:rFonts w:ascii="Arial" w:hAnsi="Arial" w:cs="Arial"/>
            <w:noProof/>
            <w:color w:val="auto"/>
            <w:sz w:val="16"/>
            <w:szCs w:val="16"/>
          </w:rPr>
          <w:t>Local Network/ Orientation</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_Toc137027524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57</w:t>
        </w:r>
        <w:r w:rsidR="00CC1D50" w:rsidRPr="00D13D17">
          <w:rPr>
            <w:rFonts w:ascii="Arial" w:hAnsi="Arial" w:cs="Arial"/>
            <w:noProof/>
            <w:webHidden/>
            <w:sz w:val="16"/>
            <w:szCs w:val="16"/>
          </w:rPr>
          <w:fldChar w:fldCharType="end"/>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525" w:history="1">
        <w:r w:rsidR="00464B5C" w:rsidRPr="00D13D17">
          <w:rPr>
            <w:rStyle w:val="Hyperlink"/>
            <w:rFonts w:ascii="Arial" w:hAnsi="Arial" w:cs="Arial"/>
            <w:noProof/>
            <w:color w:val="auto"/>
            <w:sz w:val="16"/>
            <w:szCs w:val="16"/>
          </w:rPr>
          <w:t>Transport</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_Toc137027525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57</w:t>
        </w:r>
        <w:r w:rsidR="00CC1D50" w:rsidRPr="00D13D17">
          <w:rPr>
            <w:rFonts w:ascii="Arial" w:hAnsi="Arial" w:cs="Arial"/>
            <w:noProof/>
            <w:webHidden/>
            <w:sz w:val="16"/>
            <w:szCs w:val="16"/>
          </w:rPr>
          <w:fldChar w:fldCharType="end"/>
        </w:r>
      </w:hyperlink>
    </w:p>
    <w:p w:rsidR="00464B5C" w:rsidRPr="00D13D17" w:rsidRDefault="00370FC0" w:rsidP="00CD7577">
      <w:pPr>
        <w:pStyle w:val="TOC4"/>
        <w:tabs>
          <w:tab w:val="right" w:leader="dot" w:pos="8460"/>
        </w:tabs>
        <w:rPr>
          <w:rFonts w:ascii="Arial" w:eastAsia="MS Mincho" w:hAnsi="Arial" w:cs="Arial"/>
          <w:noProof/>
          <w:sz w:val="16"/>
          <w:szCs w:val="16"/>
          <w:lang w:eastAsia="ja-JP"/>
        </w:rPr>
      </w:pPr>
      <w:hyperlink w:anchor="_Toc137027526" w:history="1">
        <w:r w:rsidR="00464B5C" w:rsidRPr="00D13D17">
          <w:rPr>
            <w:rStyle w:val="Hyperlink"/>
            <w:rFonts w:ascii="Arial" w:hAnsi="Arial" w:cs="Arial"/>
            <w:noProof/>
            <w:color w:val="auto"/>
            <w:sz w:val="16"/>
            <w:szCs w:val="16"/>
          </w:rPr>
          <w:t>Finances</w:t>
        </w:r>
        <w:r w:rsidR="00464B5C" w:rsidRPr="00D13D17">
          <w:rPr>
            <w:rFonts w:ascii="Arial" w:hAnsi="Arial" w:cs="Arial"/>
            <w:noProof/>
            <w:webHidden/>
            <w:sz w:val="16"/>
            <w:szCs w:val="16"/>
          </w:rPr>
          <w:tab/>
        </w:r>
        <w:r w:rsidR="00CC1D50" w:rsidRPr="00D13D17">
          <w:rPr>
            <w:rFonts w:ascii="Arial" w:hAnsi="Arial" w:cs="Arial"/>
            <w:noProof/>
            <w:webHidden/>
            <w:sz w:val="16"/>
            <w:szCs w:val="16"/>
          </w:rPr>
          <w:fldChar w:fldCharType="begin"/>
        </w:r>
        <w:r w:rsidR="00464B5C" w:rsidRPr="00D13D17">
          <w:rPr>
            <w:rFonts w:ascii="Arial" w:hAnsi="Arial" w:cs="Arial"/>
            <w:noProof/>
            <w:webHidden/>
            <w:sz w:val="16"/>
            <w:szCs w:val="16"/>
          </w:rPr>
          <w:instrText xml:space="preserve"> PAGEREF _Toc137027526 \h </w:instrText>
        </w:r>
        <w:r w:rsidR="00CC1D50" w:rsidRPr="00D13D17">
          <w:rPr>
            <w:rFonts w:ascii="Arial" w:hAnsi="Arial" w:cs="Arial"/>
            <w:noProof/>
            <w:webHidden/>
            <w:sz w:val="16"/>
            <w:szCs w:val="16"/>
          </w:rPr>
        </w:r>
        <w:r w:rsidR="00CC1D50" w:rsidRPr="00D13D17">
          <w:rPr>
            <w:rFonts w:ascii="Arial" w:hAnsi="Arial" w:cs="Arial"/>
            <w:noProof/>
            <w:webHidden/>
            <w:sz w:val="16"/>
            <w:szCs w:val="16"/>
          </w:rPr>
          <w:fldChar w:fldCharType="separate"/>
        </w:r>
        <w:r w:rsidR="003A716F">
          <w:rPr>
            <w:rFonts w:ascii="Arial" w:hAnsi="Arial" w:cs="Arial"/>
            <w:noProof/>
            <w:webHidden/>
            <w:sz w:val="16"/>
            <w:szCs w:val="16"/>
          </w:rPr>
          <w:t>57</w:t>
        </w:r>
        <w:r w:rsidR="00CC1D50" w:rsidRPr="00D13D17">
          <w:rPr>
            <w:rFonts w:ascii="Arial" w:hAnsi="Arial" w:cs="Arial"/>
            <w:noProof/>
            <w:webHidden/>
            <w:sz w:val="16"/>
            <w:szCs w:val="16"/>
          </w:rPr>
          <w:fldChar w:fldCharType="end"/>
        </w:r>
      </w:hyperlink>
    </w:p>
    <w:p w:rsidR="00D33BDF" w:rsidRPr="00D13D17" w:rsidRDefault="00D33BDF" w:rsidP="00CD7577">
      <w:pPr>
        <w:tabs>
          <w:tab w:val="right" w:leader="dot" w:pos="8460"/>
        </w:tabs>
        <w:rPr>
          <w:sz w:val="16"/>
          <w:szCs w:val="16"/>
        </w:rPr>
      </w:pPr>
    </w:p>
    <w:p w:rsidR="00D13D17" w:rsidRPr="00D13D17" w:rsidRDefault="00370FC0" w:rsidP="00D13D17">
      <w:pPr>
        <w:pStyle w:val="TOC2"/>
        <w:tabs>
          <w:tab w:val="right" w:leader="dot" w:pos="8460"/>
        </w:tabs>
        <w:rPr>
          <w:rFonts w:ascii="Arial" w:eastAsia="MS Mincho" w:hAnsi="Arial" w:cs="Arial"/>
          <w:b w:val="0"/>
          <w:bCs w:val="0"/>
          <w:noProof/>
          <w:sz w:val="16"/>
          <w:szCs w:val="16"/>
          <w:lang w:eastAsia="ja-JP"/>
        </w:rPr>
      </w:pPr>
      <w:hyperlink w:anchor="_Toc137027518" w:history="1">
        <w:r w:rsidR="00D13D17" w:rsidRPr="00D13D17">
          <w:rPr>
            <w:rStyle w:val="Hyperlink"/>
            <w:rFonts w:ascii="Arial" w:hAnsi="Arial" w:cs="Arial"/>
            <w:noProof/>
            <w:color w:val="auto"/>
            <w:sz w:val="16"/>
            <w:szCs w:val="16"/>
          </w:rPr>
          <w:t>Appendix C: H</w:t>
        </w:r>
        <w:r w:rsidR="00D13D17">
          <w:rPr>
            <w:rStyle w:val="Hyperlink"/>
            <w:rFonts w:ascii="Arial" w:hAnsi="Arial" w:cs="Arial"/>
            <w:noProof/>
            <w:color w:val="auto"/>
            <w:sz w:val="16"/>
            <w:szCs w:val="16"/>
          </w:rPr>
          <w:t>ealth Pack Checklist</w:t>
        </w:r>
        <w:r w:rsidR="00D13D17" w:rsidRPr="00D13D17">
          <w:rPr>
            <w:rFonts w:ascii="Arial" w:hAnsi="Arial" w:cs="Arial"/>
            <w:noProof/>
            <w:webHidden/>
            <w:sz w:val="16"/>
            <w:szCs w:val="16"/>
          </w:rPr>
          <w:tab/>
        </w:r>
        <w:r w:rsidR="00F6142C">
          <w:rPr>
            <w:rFonts w:ascii="Arial" w:hAnsi="Arial" w:cs="Arial"/>
            <w:noProof/>
            <w:webHidden/>
            <w:sz w:val="16"/>
            <w:szCs w:val="16"/>
          </w:rPr>
          <w:t>60</w:t>
        </w:r>
      </w:hyperlink>
    </w:p>
    <w:p w:rsidR="00D13D17" w:rsidRPr="00D13D17" w:rsidRDefault="00370FC0" w:rsidP="00D13D17">
      <w:pPr>
        <w:pStyle w:val="TOC2"/>
        <w:tabs>
          <w:tab w:val="right" w:leader="dot" w:pos="8460"/>
        </w:tabs>
        <w:rPr>
          <w:rFonts w:ascii="Arial" w:eastAsia="MS Mincho" w:hAnsi="Arial" w:cs="Arial"/>
          <w:b w:val="0"/>
          <w:bCs w:val="0"/>
          <w:noProof/>
          <w:sz w:val="16"/>
          <w:szCs w:val="16"/>
          <w:lang w:eastAsia="ja-JP"/>
        </w:rPr>
      </w:pPr>
      <w:hyperlink w:anchor="_Toc137027518" w:history="1">
        <w:r w:rsidR="00D13D17">
          <w:rPr>
            <w:rStyle w:val="Hyperlink"/>
            <w:rFonts w:ascii="Arial" w:hAnsi="Arial" w:cs="Arial"/>
            <w:noProof/>
            <w:color w:val="auto"/>
            <w:sz w:val="16"/>
            <w:szCs w:val="16"/>
          </w:rPr>
          <w:t>Appendix D</w:t>
        </w:r>
        <w:r w:rsidR="00D13D17" w:rsidRPr="00D13D17">
          <w:rPr>
            <w:rStyle w:val="Hyperlink"/>
            <w:rFonts w:ascii="Arial" w:hAnsi="Arial" w:cs="Arial"/>
            <w:noProof/>
            <w:color w:val="auto"/>
            <w:sz w:val="16"/>
            <w:szCs w:val="16"/>
          </w:rPr>
          <w:t xml:space="preserve">: </w:t>
        </w:r>
        <w:r w:rsidR="00D13D17">
          <w:rPr>
            <w:rStyle w:val="Hyperlink"/>
            <w:rFonts w:ascii="Arial" w:hAnsi="Arial" w:cs="Arial"/>
            <w:noProof/>
            <w:color w:val="auto"/>
            <w:sz w:val="16"/>
            <w:szCs w:val="16"/>
          </w:rPr>
          <w:t xml:space="preserve">Vaccines &amp; anti-malaria prophylaxis </w:t>
        </w:r>
        <w:r w:rsidR="00D13D17" w:rsidRPr="00D13D17">
          <w:rPr>
            <w:rFonts w:ascii="Arial" w:hAnsi="Arial" w:cs="Arial"/>
            <w:noProof/>
            <w:webHidden/>
            <w:sz w:val="16"/>
            <w:szCs w:val="16"/>
          </w:rPr>
          <w:tab/>
        </w:r>
        <w:r w:rsidR="003B50D1">
          <w:rPr>
            <w:rFonts w:ascii="Arial" w:hAnsi="Arial" w:cs="Arial"/>
            <w:noProof/>
            <w:webHidden/>
            <w:sz w:val="16"/>
            <w:szCs w:val="16"/>
          </w:rPr>
          <w:t>6</w:t>
        </w:r>
        <w:r w:rsidR="00F6142C">
          <w:rPr>
            <w:rFonts w:ascii="Arial" w:hAnsi="Arial" w:cs="Arial"/>
            <w:noProof/>
            <w:webHidden/>
            <w:sz w:val="16"/>
            <w:szCs w:val="16"/>
          </w:rPr>
          <w:t>1</w:t>
        </w:r>
      </w:hyperlink>
    </w:p>
    <w:p w:rsidR="00D13D17" w:rsidRPr="00D13D17" w:rsidRDefault="00370FC0" w:rsidP="00D13D17">
      <w:pPr>
        <w:pStyle w:val="TOC2"/>
        <w:tabs>
          <w:tab w:val="right" w:leader="dot" w:pos="8460"/>
        </w:tabs>
        <w:rPr>
          <w:rFonts w:ascii="Arial" w:eastAsia="MS Mincho" w:hAnsi="Arial" w:cs="Arial"/>
          <w:b w:val="0"/>
          <w:bCs w:val="0"/>
          <w:noProof/>
          <w:sz w:val="16"/>
          <w:szCs w:val="16"/>
          <w:lang w:eastAsia="ja-JP"/>
        </w:rPr>
      </w:pPr>
      <w:hyperlink w:anchor="_Toc137027518" w:history="1">
        <w:r w:rsidR="00D13D17">
          <w:rPr>
            <w:rStyle w:val="Hyperlink"/>
            <w:rFonts w:ascii="Arial" w:hAnsi="Arial" w:cs="Arial"/>
            <w:noProof/>
            <w:color w:val="auto"/>
            <w:sz w:val="16"/>
            <w:szCs w:val="16"/>
          </w:rPr>
          <w:t>Appendix E</w:t>
        </w:r>
        <w:r w:rsidR="00D13D17" w:rsidRPr="00D13D17">
          <w:rPr>
            <w:rStyle w:val="Hyperlink"/>
            <w:rFonts w:ascii="Arial" w:hAnsi="Arial" w:cs="Arial"/>
            <w:noProof/>
            <w:color w:val="auto"/>
            <w:sz w:val="16"/>
            <w:szCs w:val="16"/>
          </w:rPr>
          <w:t xml:space="preserve">: </w:t>
        </w:r>
        <w:r w:rsidR="00844BAD">
          <w:rPr>
            <w:rStyle w:val="Hyperlink"/>
            <w:rFonts w:ascii="Arial" w:hAnsi="Arial" w:cs="Arial"/>
            <w:noProof/>
            <w:color w:val="auto"/>
            <w:sz w:val="16"/>
            <w:szCs w:val="16"/>
          </w:rPr>
          <w:t>General Medical Support (In-Country)</w:t>
        </w:r>
        <w:r w:rsidR="00D13D17" w:rsidRPr="00D13D17">
          <w:rPr>
            <w:rFonts w:ascii="Arial" w:hAnsi="Arial" w:cs="Arial"/>
            <w:noProof/>
            <w:webHidden/>
            <w:sz w:val="16"/>
            <w:szCs w:val="16"/>
          </w:rPr>
          <w:tab/>
        </w:r>
        <w:r w:rsidR="003B50D1">
          <w:rPr>
            <w:rFonts w:ascii="Arial" w:hAnsi="Arial" w:cs="Arial"/>
            <w:noProof/>
            <w:webHidden/>
            <w:sz w:val="16"/>
            <w:szCs w:val="16"/>
          </w:rPr>
          <w:t>6</w:t>
        </w:r>
        <w:r w:rsidR="00F6142C">
          <w:rPr>
            <w:rFonts w:ascii="Arial" w:hAnsi="Arial" w:cs="Arial"/>
            <w:noProof/>
            <w:webHidden/>
            <w:sz w:val="16"/>
            <w:szCs w:val="16"/>
          </w:rPr>
          <w:t>2</w:t>
        </w:r>
      </w:hyperlink>
    </w:p>
    <w:p w:rsidR="00D13D17" w:rsidRPr="00D13D17" w:rsidRDefault="00370FC0" w:rsidP="00D13D17">
      <w:pPr>
        <w:pStyle w:val="TOC2"/>
        <w:tabs>
          <w:tab w:val="right" w:leader="dot" w:pos="8460"/>
        </w:tabs>
        <w:rPr>
          <w:rFonts w:ascii="Arial" w:eastAsia="MS Mincho" w:hAnsi="Arial" w:cs="Arial"/>
          <w:b w:val="0"/>
          <w:bCs w:val="0"/>
          <w:noProof/>
          <w:sz w:val="16"/>
          <w:szCs w:val="16"/>
          <w:lang w:eastAsia="ja-JP"/>
        </w:rPr>
      </w:pPr>
      <w:hyperlink w:anchor="_Toc137027518" w:history="1">
        <w:r w:rsidR="00D13D17">
          <w:rPr>
            <w:rStyle w:val="Hyperlink"/>
            <w:rFonts w:ascii="Arial" w:hAnsi="Arial" w:cs="Arial"/>
            <w:noProof/>
            <w:color w:val="auto"/>
            <w:sz w:val="16"/>
            <w:szCs w:val="16"/>
          </w:rPr>
          <w:t>Appendix F</w:t>
        </w:r>
        <w:r w:rsidR="00D13D17" w:rsidRPr="00D13D17">
          <w:rPr>
            <w:rStyle w:val="Hyperlink"/>
            <w:rFonts w:ascii="Arial" w:hAnsi="Arial" w:cs="Arial"/>
            <w:noProof/>
            <w:color w:val="auto"/>
            <w:sz w:val="16"/>
            <w:szCs w:val="16"/>
          </w:rPr>
          <w:t xml:space="preserve">: </w:t>
        </w:r>
        <w:r w:rsidR="00D13D17">
          <w:rPr>
            <w:rStyle w:val="Hyperlink"/>
            <w:rFonts w:ascii="Arial" w:hAnsi="Arial" w:cs="Arial"/>
            <w:noProof/>
            <w:color w:val="auto"/>
            <w:sz w:val="16"/>
            <w:szCs w:val="16"/>
          </w:rPr>
          <w:t>Sexual assault – Additional Information</w:t>
        </w:r>
        <w:r w:rsidR="00D13D17" w:rsidRPr="00D13D17">
          <w:rPr>
            <w:rFonts w:ascii="Arial" w:hAnsi="Arial" w:cs="Arial"/>
            <w:noProof/>
            <w:webHidden/>
            <w:sz w:val="16"/>
            <w:szCs w:val="16"/>
          </w:rPr>
          <w:tab/>
        </w:r>
        <w:r w:rsidR="003B50D1">
          <w:rPr>
            <w:rFonts w:ascii="Arial" w:hAnsi="Arial" w:cs="Arial"/>
            <w:noProof/>
            <w:webHidden/>
            <w:sz w:val="16"/>
            <w:szCs w:val="16"/>
          </w:rPr>
          <w:t>6</w:t>
        </w:r>
        <w:r w:rsidR="00F6142C">
          <w:rPr>
            <w:rFonts w:ascii="Arial" w:hAnsi="Arial" w:cs="Arial"/>
            <w:noProof/>
            <w:webHidden/>
            <w:sz w:val="16"/>
            <w:szCs w:val="16"/>
          </w:rPr>
          <w:t>3</w:t>
        </w:r>
      </w:hyperlink>
    </w:p>
    <w:p w:rsidR="00D13D17" w:rsidRPr="00D13D17" w:rsidRDefault="00370FC0" w:rsidP="00D13D17">
      <w:pPr>
        <w:pStyle w:val="TOC2"/>
        <w:tabs>
          <w:tab w:val="right" w:leader="dot" w:pos="8460"/>
        </w:tabs>
        <w:rPr>
          <w:rFonts w:ascii="Arial" w:eastAsia="MS Mincho" w:hAnsi="Arial" w:cs="Arial"/>
          <w:b w:val="0"/>
          <w:bCs w:val="0"/>
          <w:noProof/>
          <w:sz w:val="16"/>
          <w:szCs w:val="16"/>
          <w:lang w:eastAsia="ja-JP"/>
        </w:rPr>
      </w:pPr>
      <w:hyperlink w:anchor="_Toc137027518" w:history="1">
        <w:r w:rsidR="00D13D17">
          <w:rPr>
            <w:rStyle w:val="Hyperlink"/>
            <w:rFonts w:ascii="Arial" w:hAnsi="Arial" w:cs="Arial"/>
            <w:noProof/>
            <w:color w:val="auto"/>
            <w:sz w:val="16"/>
            <w:szCs w:val="16"/>
          </w:rPr>
          <w:t>Appendix G</w:t>
        </w:r>
        <w:r w:rsidR="00D13D17" w:rsidRPr="00D13D17">
          <w:rPr>
            <w:rStyle w:val="Hyperlink"/>
            <w:rFonts w:ascii="Arial" w:hAnsi="Arial" w:cs="Arial"/>
            <w:noProof/>
            <w:color w:val="auto"/>
            <w:sz w:val="16"/>
            <w:szCs w:val="16"/>
          </w:rPr>
          <w:t xml:space="preserve">: </w:t>
        </w:r>
        <w:r w:rsidR="00D13D17">
          <w:rPr>
            <w:rStyle w:val="Hyperlink"/>
            <w:rFonts w:ascii="Arial" w:hAnsi="Arial" w:cs="Arial"/>
            <w:noProof/>
            <w:color w:val="auto"/>
            <w:sz w:val="16"/>
            <w:szCs w:val="16"/>
          </w:rPr>
          <w:t>Insurance policy and claim procedure</w:t>
        </w:r>
        <w:r w:rsidR="00D13D17" w:rsidRPr="00D13D17">
          <w:rPr>
            <w:rFonts w:ascii="Arial" w:hAnsi="Arial" w:cs="Arial"/>
            <w:noProof/>
            <w:webHidden/>
            <w:sz w:val="16"/>
            <w:szCs w:val="16"/>
          </w:rPr>
          <w:tab/>
        </w:r>
        <w:r w:rsidR="003B50D1">
          <w:rPr>
            <w:rFonts w:ascii="Arial" w:hAnsi="Arial" w:cs="Arial"/>
            <w:noProof/>
            <w:webHidden/>
            <w:sz w:val="16"/>
            <w:szCs w:val="16"/>
          </w:rPr>
          <w:t>6</w:t>
        </w:r>
        <w:r w:rsidR="00F6142C">
          <w:rPr>
            <w:rFonts w:ascii="Arial" w:hAnsi="Arial" w:cs="Arial"/>
            <w:noProof/>
            <w:webHidden/>
            <w:sz w:val="16"/>
            <w:szCs w:val="16"/>
          </w:rPr>
          <w:t>5</w:t>
        </w:r>
      </w:hyperlink>
    </w:p>
    <w:p w:rsidR="00D13D17" w:rsidRPr="00D13D17" w:rsidRDefault="00CC1D50" w:rsidP="00D13D17">
      <w:pPr>
        <w:pStyle w:val="TOC2"/>
        <w:tabs>
          <w:tab w:val="right" w:leader="dot" w:pos="8460"/>
        </w:tabs>
        <w:rPr>
          <w:rFonts w:ascii="Arial" w:eastAsia="MS Mincho" w:hAnsi="Arial" w:cs="Arial"/>
          <w:b w:val="0"/>
          <w:bCs w:val="0"/>
          <w:noProof/>
          <w:sz w:val="16"/>
          <w:szCs w:val="16"/>
          <w:lang w:eastAsia="ja-JP"/>
        </w:rPr>
      </w:pPr>
      <w:r w:rsidRPr="00D13D17">
        <w:rPr>
          <w:rStyle w:val="Hyperlink"/>
          <w:rFonts w:ascii="Arial" w:hAnsi="Arial" w:cs="Arial"/>
          <w:noProof/>
          <w:color w:val="auto"/>
          <w:sz w:val="16"/>
          <w:szCs w:val="16"/>
        </w:rPr>
        <w:fldChar w:fldCharType="begin"/>
      </w:r>
      <w:r w:rsidR="00D13D17" w:rsidRPr="00D13D17">
        <w:rPr>
          <w:rStyle w:val="Hyperlink"/>
          <w:rFonts w:ascii="Arial" w:hAnsi="Arial" w:cs="Arial"/>
          <w:noProof/>
          <w:color w:val="auto"/>
          <w:sz w:val="16"/>
          <w:szCs w:val="16"/>
        </w:rPr>
        <w:instrText xml:space="preserve"> </w:instrText>
      </w:r>
      <w:r w:rsidR="00D13D17" w:rsidRPr="00D13D17">
        <w:rPr>
          <w:rFonts w:ascii="Arial" w:hAnsi="Arial" w:cs="Arial"/>
          <w:noProof/>
          <w:sz w:val="16"/>
          <w:szCs w:val="16"/>
        </w:rPr>
        <w:instrText>HYPERLINK \l "_Toc137027518"</w:instrText>
      </w:r>
      <w:r w:rsidR="00D13D17" w:rsidRPr="00D13D17">
        <w:rPr>
          <w:rStyle w:val="Hyperlink"/>
          <w:rFonts w:ascii="Arial" w:hAnsi="Arial" w:cs="Arial"/>
          <w:noProof/>
          <w:color w:val="auto"/>
          <w:sz w:val="16"/>
          <w:szCs w:val="16"/>
        </w:rPr>
        <w:instrText xml:space="preserve"> </w:instrText>
      </w:r>
      <w:r w:rsidRPr="00D13D17">
        <w:rPr>
          <w:rStyle w:val="Hyperlink"/>
          <w:rFonts w:ascii="Arial" w:hAnsi="Arial" w:cs="Arial"/>
          <w:noProof/>
          <w:color w:val="auto"/>
          <w:sz w:val="16"/>
          <w:szCs w:val="16"/>
        </w:rPr>
        <w:fldChar w:fldCharType="separate"/>
      </w:r>
      <w:hyperlink w:anchor="_Toc137027518" w:history="1">
        <w:r w:rsidR="00D13D17">
          <w:rPr>
            <w:rStyle w:val="Hyperlink"/>
            <w:rFonts w:ascii="Arial" w:hAnsi="Arial" w:cs="Arial"/>
            <w:noProof/>
            <w:color w:val="auto"/>
            <w:sz w:val="16"/>
            <w:szCs w:val="16"/>
          </w:rPr>
          <w:t>Appendix H</w:t>
        </w:r>
        <w:r w:rsidR="00D13D17" w:rsidRPr="00D13D17">
          <w:rPr>
            <w:rStyle w:val="Hyperlink"/>
            <w:rFonts w:ascii="Arial" w:hAnsi="Arial" w:cs="Arial"/>
            <w:noProof/>
            <w:color w:val="auto"/>
            <w:sz w:val="16"/>
            <w:szCs w:val="16"/>
          </w:rPr>
          <w:t xml:space="preserve">: </w:t>
        </w:r>
        <w:r w:rsidR="00D13D17">
          <w:rPr>
            <w:rStyle w:val="Hyperlink"/>
            <w:rFonts w:ascii="Arial" w:hAnsi="Arial" w:cs="Arial"/>
            <w:noProof/>
            <w:color w:val="auto"/>
            <w:sz w:val="16"/>
            <w:szCs w:val="16"/>
          </w:rPr>
          <w:t>Emergency Protocol</w:t>
        </w:r>
        <w:r w:rsidR="00D13D17" w:rsidRPr="00D13D17">
          <w:rPr>
            <w:rFonts w:ascii="Arial" w:hAnsi="Arial" w:cs="Arial"/>
            <w:noProof/>
            <w:webHidden/>
            <w:sz w:val="16"/>
            <w:szCs w:val="16"/>
          </w:rPr>
          <w:tab/>
        </w:r>
        <w:r w:rsidR="003B50D1">
          <w:rPr>
            <w:rFonts w:ascii="Arial" w:hAnsi="Arial" w:cs="Arial"/>
            <w:noProof/>
            <w:webHidden/>
            <w:sz w:val="16"/>
            <w:szCs w:val="16"/>
          </w:rPr>
          <w:t>6</w:t>
        </w:r>
        <w:r w:rsidR="00F6142C">
          <w:rPr>
            <w:rFonts w:ascii="Arial" w:hAnsi="Arial" w:cs="Arial"/>
            <w:noProof/>
            <w:webHidden/>
            <w:sz w:val="16"/>
            <w:szCs w:val="16"/>
          </w:rPr>
          <w:t>6</w:t>
        </w:r>
      </w:hyperlink>
    </w:p>
    <w:p w:rsidR="00D13D17" w:rsidRPr="00D13D17" w:rsidRDefault="00D13D17" w:rsidP="00D13D17">
      <w:pPr>
        <w:pStyle w:val="TOC2"/>
        <w:tabs>
          <w:tab w:val="right" w:leader="dot" w:pos="8460"/>
        </w:tabs>
        <w:rPr>
          <w:rFonts w:ascii="Arial" w:eastAsia="MS Mincho" w:hAnsi="Arial" w:cs="Arial"/>
          <w:b w:val="0"/>
          <w:bCs w:val="0"/>
          <w:noProof/>
          <w:sz w:val="16"/>
          <w:szCs w:val="16"/>
          <w:lang w:eastAsia="ja-JP"/>
        </w:rPr>
      </w:pPr>
      <w:r>
        <w:rPr>
          <w:rStyle w:val="Hyperlink"/>
          <w:rFonts w:ascii="Arial" w:hAnsi="Arial" w:cs="Arial"/>
          <w:noProof/>
          <w:color w:val="auto"/>
          <w:sz w:val="16"/>
          <w:szCs w:val="16"/>
        </w:rPr>
        <w:t>Appendix I</w:t>
      </w:r>
      <w:r w:rsidRPr="00D13D17">
        <w:rPr>
          <w:rStyle w:val="Hyperlink"/>
          <w:rFonts w:ascii="Arial" w:hAnsi="Arial" w:cs="Arial"/>
          <w:noProof/>
          <w:color w:val="auto"/>
          <w:sz w:val="16"/>
          <w:szCs w:val="16"/>
        </w:rPr>
        <w:t xml:space="preserve">: HSS </w:t>
      </w:r>
      <w:r>
        <w:rPr>
          <w:rStyle w:val="Hyperlink"/>
          <w:rFonts w:ascii="Arial" w:hAnsi="Arial" w:cs="Arial"/>
          <w:noProof/>
          <w:color w:val="auto"/>
          <w:sz w:val="16"/>
          <w:szCs w:val="16"/>
        </w:rPr>
        <w:t>Forms</w:t>
      </w:r>
      <w:r w:rsidRPr="00D13D17">
        <w:rPr>
          <w:rFonts w:ascii="Arial" w:hAnsi="Arial" w:cs="Arial"/>
          <w:noProof/>
          <w:webHidden/>
          <w:sz w:val="16"/>
          <w:szCs w:val="16"/>
        </w:rPr>
        <w:tab/>
      </w:r>
      <w:r w:rsidR="007139E9">
        <w:rPr>
          <w:rFonts w:ascii="Arial" w:hAnsi="Arial" w:cs="Arial"/>
          <w:noProof/>
          <w:webHidden/>
          <w:sz w:val="16"/>
          <w:szCs w:val="16"/>
        </w:rPr>
        <w:t>6</w:t>
      </w:r>
      <w:r w:rsidR="00F6142C">
        <w:rPr>
          <w:rFonts w:ascii="Arial" w:hAnsi="Arial" w:cs="Arial"/>
          <w:noProof/>
          <w:webHidden/>
          <w:sz w:val="16"/>
          <w:szCs w:val="16"/>
        </w:rPr>
        <w:t>9</w:t>
      </w:r>
      <w:r w:rsidR="00CC1D50" w:rsidRPr="00D13D17">
        <w:rPr>
          <w:rStyle w:val="Hyperlink"/>
          <w:rFonts w:ascii="Arial" w:hAnsi="Arial" w:cs="Arial"/>
          <w:noProof/>
          <w:color w:val="auto"/>
          <w:sz w:val="16"/>
          <w:szCs w:val="16"/>
        </w:rPr>
        <w:fldChar w:fldCharType="end"/>
      </w:r>
    </w:p>
    <w:p w:rsidR="00D33BDF" w:rsidRDefault="00D33BDF" w:rsidP="00CD7577">
      <w:pPr>
        <w:tabs>
          <w:tab w:val="right" w:leader="dot" w:pos="8460"/>
        </w:tabs>
        <w:rPr>
          <w:sz w:val="20"/>
          <w:szCs w:val="20"/>
        </w:rPr>
      </w:pPr>
    </w:p>
    <w:p w:rsidR="00D33BDF" w:rsidRDefault="00D33BDF" w:rsidP="00CD7577">
      <w:pPr>
        <w:tabs>
          <w:tab w:val="right" w:leader="dot" w:pos="8460"/>
        </w:tabs>
        <w:rPr>
          <w:sz w:val="20"/>
          <w:szCs w:val="20"/>
        </w:rPr>
      </w:pPr>
    </w:p>
    <w:p w:rsidR="00D33BDF" w:rsidRDefault="00D33BDF" w:rsidP="00CD7577">
      <w:pPr>
        <w:tabs>
          <w:tab w:val="right" w:leader="dot" w:pos="8460"/>
        </w:tabs>
        <w:rPr>
          <w:sz w:val="20"/>
          <w:szCs w:val="20"/>
        </w:rPr>
      </w:pPr>
    </w:p>
    <w:p w:rsidR="00464B5C" w:rsidRDefault="00464B5C" w:rsidP="00464B5C">
      <w:pPr>
        <w:rPr>
          <w:sz w:val="20"/>
          <w:szCs w:val="20"/>
        </w:rPr>
      </w:pPr>
    </w:p>
    <w:p w:rsidR="00D13D17" w:rsidRDefault="00D13D17" w:rsidP="00464B5C">
      <w:pPr>
        <w:rPr>
          <w:sz w:val="20"/>
          <w:szCs w:val="20"/>
        </w:rPr>
      </w:pPr>
    </w:p>
    <w:p w:rsidR="00D13D17" w:rsidRDefault="00D13D17" w:rsidP="00464B5C">
      <w:pPr>
        <w:rPr>
          <w:sz w:val="20"/>
          <w:szCs w:val="20"/>
        </w:rPr>
      </w:pPr>
    </w:p>
    <w:p w:rsidR="00D13D17" w:rsidRDefault="00D13D17" w:rsidP="00464B5C">
      <w:pPr>
        <w:rPr>
          <w:rFonts w:ascii="Arial" w:hAnsi="Arial" w:cs="Arial"/>
          <w:b/>
          <w:bCs/>
          <w:sz w:val="20"/>
          <w:szCs w:val="20"/>
          <w:lang w:val="en-IE"/>
        </w:rPr>
      </w:pPr>
    </w:p>
    <w:p w:rsidR="00464B5C" w:rsidRPr="004123F0" w:rsidRDefault="00464B5C" w:rsidP="00207556">
      <w:pPr>
        <w:pStyle w:val="Header1"/>
      </w:pPr>
      <w:bookmarkStart w:id="1" w:name="_Toc137005199"/>
      <w:bookmarkStart w:id="2" w:name="_Toc137027427"/>
      <w:r w:rsidRPr="004123F0">
        <w:t>Introduction</w:t>
      </w:r>
      <w:bookmarkEnd w:id="1"/>
      <w:bookmarkEnd w:id="2"/>
    </w:p>
    <w:p w:rsidR="00464B5C" w:rsidRPr="004123F0" w:rsidRDefault="00464B5C" w:rsidP="00464B5C">
      <w:pPr>
        <w:rPr>
          <w:lang w:val="en-IE"/>
        </w:rPr>
      </w:pPr>
    </w:p>
    <w:p w:rsidR="00464B5C" w:rsidRPr="00DB6FE4" w:rsidRDefault="00464B5C" w:rsidP="00464B5C">
      <w:pPr>
        <w:pStyle w:val="PlainText"/>
        <w:spacing w:line="360" w:lineRule="auto"/>
        <w:jc w:val="both"/>
        <w:rPr>
          <w:rFonts w:ascii="Arial" w:hAnsi="Arial"/>
          <w:b/>
          <w:color w:val="000000"/>
          <w:szCs w:val="20"/>
          <w:lang w:val="en-IE"/>
        </w:rPr>
      </w:pPr>
      <w:r w:rsidRPr="00DB6FE4">
        <w:rPr>
          <w:rFonts w:ascii="Arial" w:hAnsi="Arial"/>
          <w:b/>
          <w:color w:val="000000"/>
          <w:szCs w:val="20"/>
          <w:lang w:val="en-IE"/>
        </w:rPr>
        <w:t>The purpose of this document is to:</w:t>
      </w:r>
    </w:p>
    <w:p w:rsidR="00464B5C" w:rsidRPr="00DB6FE4" w:rsidRDefault="00464B5C" w:rsidP="00464B5C">
      <w:pPr>
        <w:pStyle w:val="PlainText"/>
        <w:spacing w:line="360" w:lineRule="auto"/>
        <w:jc w:val="both"/>
        <w:rPr>
          <w:rFonts w:ascii="Arial" w:hAnsi="Arial"/>
          <w:color w:val="000000"/>
          <w:szCs w:val="20"/>
          <w:lang w:val="en-IE"/>
        </w:rPr>
      </w:pPr>
      <w:r w:rsidRPr="00DB6FE4">
        <w:rPr>
          <w:rFonts w:ascii="Arial" w:hAnsi="Arial"/>
          <w:color w:val="000000"/>
          <w:szCs w:val="20"/>
          <w:lang w:val="en-IE"/>
        </w:rPr>
        <w:t xml:space="preserve">Present </w:t>
      </w:r>
      <w:r>
        <w:rPr>
          <w:rFonts w:ascii="Arial" w:hAnsi="Arial"/>
          <w:color w:val="000000"/>
          <w:szCs w:val="20"/>
          <w:lang w:val="en-IE"/>
        </w:rPr>
        <w:t>SERVE’s</w:t>
      </w:r>
      <w:r w:rsidRPr="00DB6FE4">
        <w:rPr>
          <w:rFonts w:ascii="Arial" w:hAnsi="Arial"/>
          <w:color w:val="000000"/>
          <w:szCs w:val="20"/>
          <w:lang w:val="en-IE"/>
        </w:rPr>
        <w:t xml:space="preserve"> Policies, Principles and Procedures on Health, Safety and Security (HSS)</w:t>
      </w:r>
    </w:p>
    <w:p w:rsidR="00464B5C" w:rsidRPr="00DB6FE4" w:rsidRDefault="00464B5C" w:rsidP="00464B5C">
      <w:pPr>
        <w:pStyle w:val="PlainText"/>
        <w:spacing w:line="360" w:lineRule="auto"/>
        <w:jc w:val="both"/>
        <w:rPr>
          <w:rFonts w:ascii="Arial" w:hAnsi="Arial"/>
          <w:b/>
          <w:color w:val="000000"/>
          <w:szCs w:val="20"/>
          <w:lang w:val="en-IE"/>
        </w:rPr>
      </w:pPr>
    </w:p>
    <w:p w:rsidR="00464B5C" w:rsidRPr="00DB6FE4" w:rsidRDefault="00464B5C" w:rsidP="00464B5C">
      <w:pPr>
        <w:pStyle w:val="PlainText"/>
        <w:spacing w:line="360" w:lineRule="auto"/>
        <w:jc w:val="both"/>
        <w:rPr>
          <w:rFonts w:ascii="Arial" w:hAnsi="Arial"/>
          <w:b/>
          <w:color w:val="000000"/>
          <w:szCs w:val="20"/>
          <w:lang w:val="en-IE"/>
        </w:rPr>
      </w:pPr>
      <w:r w:rsidRPr="00DB6FE4">
        <w:rPr>
          <w:rFonts w:ascii="Arial" w:hAnsi="Arial"/>
          <w:b/>
          <w:color w:val="000000"/>
          <w:szCs w:val="20"/>
          <w:lang w:val="en-IE"/>
        </w:rPr>
        <w:t xml:space="preserve">In a way that: </w:t>
      </w:r>
    </w:p>
    <w:p w:rsidR="00464B5C" w:rsidRPr="00DB6FE4" w:rsidRDefault="00464B5C" w:rsidP="00464B5C">
      <w:pPr>
        <w:pStyle w:val="PlainText"/>
        <w:numPr>
          <w:ilvl w:val="0"/>
          <w:numId w:val="18"/>
        </w:numPr>
        <w:spacing w:line="360" w:lineRule="auto"/>
        <w:jc w:val="both"/>
        <w:rPr>
          <w:rFonts w:ascii="Arial" w:hAnsi="Arial"/>
          <w:color w:val="000000"/>
          <w:szCs w:val="20"/>
          <w:lang w:val="en-IE"/>
        </w:rPr>
      </w:pPr>
      <w:r w:rsidRPr="00DB6FE4">
        <w:rPr>
          <w:rFonts w:ascii="Arial" w:hAnsi="Arial"/>
          <w:color w:val="000000"/>
          <w:szCs w:val="20"/>
          <w:lang w:val="en-IE"/>
        </w:rPr>
        <w:t>Describes and explains our approach to HSS</w:t>
      </w:r>
    </w:p>
    <w:p w:rsidR="00464B5C" w:rsidRPr="00DB6FE4" w:rsidRDefault="00464B5C" w:rsidP="00464B5C">
      <w:pPr>
        <w:pStyle w:val="PlainText"/>
        <w:numPr>
          <w:ilvl w:val="0"/>
          <w:numId w:val="18"/>
        </w:numPr>
        <w:spacing w:line="360" w:lineRule="auto"/>
        <w:jc w:val="both"/>
        <w:rPr>
          <w:rFonts w:ascii="Arial" w:hAnsi="Arial"/>
          <w:color w:val="000000"/>
          <w:szCs w:val="20"/>
          <w:lang w:val="en-IE"/>
        </w:rPr>
      </w:pPr>
      <w:r w:rsidRPr="00DB6FE4">
        <w:rPr>
          <w:rFonts w:ascii="Arial" w:hAnsi="Arial"/>
          <w:color w:val="000000"/>
          <w:szCs w:val="20"/>
          <w:lang w:val="en-IE"/>
        </w:rPr>
        <w:t xml:space="preserve">Describes the respective roles &amp; responsibilities of </w:t>
      </w:r>
      <w:r>
        <w:rPr>
          <w:rFonts w:ascii="Arial" w:hAnsi="Arial"/>
          <w:color w:val="000000"/>
          <w:szCs w:val="20"/>
          <w:lang w:val="en-IE"/>
        </w:rPr>
        <w:t>SERVE</w:t>
      </w:r>
      <w:r w:rsidRPr="00DB6FE4">
        <w:rPr>
          <w:rFonts w:ascii="Arial" w:hAnsi="Arial"/>
          <w:color w:val="000000"/>
          <w:szCs w:val="20"/>
          <w:lang w:val="en-IE"/>
        </w:rPr>
        <w:t xml:space="preserve">, Volunteers and </w:t>
      </w:r>
      <w:r>
        <w:rPr>
          <w:rFonts w:ascii="Arial" w:hAnsi="Arial"/>
          <w:color w:val="000000"/>
          <w:szCs w:val="20"/>
          <w:lang w:val="en-IE"/>
        </w:rPr>
        <w:t xml:space="preserve">Project </w:t>
      </w:r>
      <w:r w:rsidR="00B832FA">
        <w:rPr>
          <w:rFonts w:ascii="Arial" w:hAnsi="Arial"/>
          <w:color w:val="000000"/>
          <w:szCs w:val="20"/>
          <w:lang w:val="en-IE"/>
        </w:rPr>
        <w:t>Leaders</w:t>
      </w:r>
    </w:p>
    <w:p w:rsidR="00464B5C" w:rsidRPr="00DB6FE4" w:rsidRDefault="00464B5C" w:rsidP="00464B5C">
      <w:pPr>
        <w:pStyle w:val="PlainText"/>
        <w:numPr>
          <w:ilvl w:val="0"/>
          <w:numId w:val="18"/>
        </w:numPr>
        <w:spacing w:line="360" w:lineRule="auto"/>
        <w:jc w:val="both"/>
        <w:rPr>
          <w:rFonts w:ascii="Arial" w:hAnsi="Arial"/>
          <w:color w:val="000000"/>
          <w:szCs w:val="20"/>
          <w:lang w:val="en-IE"/>
        </w:rPr>
      </w:pPr>
      <w:r w:rsidRPr="00DB6FE4">
        <w:rPr>
          <w:rFonts w:ascii="Arial" w:hAnsi="Arial"/>
          <w:color w:val="000000"/>
          <w:szCs w:val="20"/>
          <w:lang w:val="en-IE"/>
        </w:rPr>
        <w:t>Provides general guidelines and advice on specific situations</w:t>
      </w:r>
    </w:p>
    <w:p w:rsidR="00464B5C" w:rsidRPr="00DB6FE4" w:rsidRDefault="00464B5C" w:rsidP="00464B5C">
      <w:pPr>
        <w:pStyle w:val="PlainText"/>
        <w:numPr>
          <w:ilvl w:val="0"/>
          <w:numId w:val="18"/>
        </w:numPr>
        <w:spacing w:line="360" w:lineRule="auto"/>
        <w:jc w:val="both"/>
        <w:rPr>
          <w:rFonts w:ascii="Arial" w:hAnsi="Arial"/>
          <w:color w:val="000000"/>
          <w:szCs w:val="20"/>
          <w:lang w:val="en-IE"/>
        </w:rPr>
      </w:pPr>
      <w:r w:rsidRPr="00DB6FE4">
        <w:rPr>
          <w:rFonts w:ascii="Arial" w:hAnsi="Arial"/>
          <w:color w:val="000000"/>
          <w:szCs w:val="20"/>
          <w:lang w:val="en-IE"/>
        </w:rPr>
        <w:t>Includes a full description of our insurance cover with a list of excluded activities</w:t>
      </w:r>
    </w:p>
    <w:p w:rsidR="00464B5C" w:rsidRPr="00DB6FE4" w:rsidRDefault="00464B5C" w:rsidP="00464B5C">
      <w:pPr>
        <w:pStyle w:val="PlainText"/>
        <w:spacing w:line="360" w:lineRule="auto"/>
        <w:jc w:val="both"/>
        <w:rPr>
          <w:rFonts w:ascii="Arial" w:hAnsi="Arial"/>
          <w:color w:val="000000"/>
          <w:szCs w:val="20"/>
          <w:lang w:val="en-IE"/>
        </w:rPr>
      </w:pPr>
    </w:p>
    <w:p w:rsidR="00464B5C" w:rsidRPr="00DB6FE4" w:rsidRDefault="00464B5C" w:rsidP="00464B5C">
      <w:pPr>
        <w:pStyle w:val="PlainText"/>
        <w:spacing w:line="360" w:lineRule="auto"/>
        <w:jc w:val="both"/>
        <w:rPr>
          <w:rFonts w:ascii="Arial" w:hAnsi="Arial"/>
          <w:b/>
          <w:color w:val="000000"/>
          <w:szCs w:val="20"/>
          <w:lang w:val="en-IE"/>
        </w:rPr>
      </w:pPr>
      <w:r w:rsidRPr="00DB6FE4">
        <w:rPr>
          <w:rFonts w:ascii="Arial" w:hAnsi="Arial"/>
          <w:b/>
          <w:color w:val="000000"/>
          <w:szCs w:val="20"/>
          <w:lang w:val="en-IE"/>
        </w:rPr>
        <w:t>So that participants:</w:t>
      </w:r>
    </w:p>
    <w:p w:rsidR="00464B5C" w:rsidRPr="00B832FA" w:rsidRDefault="00464B5C" w:rsidP="00464B5C">
      <w:pPr>
        <w:pStyle w:val="PlainText"/>
        <w:numPr>
          <w:ilvl w:val="0"/>
          <w:numId w:val="19"/>
        </w:numPr>
        <w:spacing w:line="360" w:lineRule="auto"/>
        <w:jc w:val="both"/>
        <w:rPr>
          <w:rFonts w:ascii="Arial" w:hAnsi="Arial" w:cs="Arial"/>
          <w:color w:val="000000"/>
          <w:szCs w:val="20"/>
          <w:lang w:val="en-IE"/>
        </w:rPr>
      </w:pPr>
      <w:r w:rsidRPr="00B832FA">
        <w:rPr>
          <w:rFonts w:ascii="Arial" w:hAnsi="Arial" w:cs="Arial"/>
          <w:color w:val="000000"/>
          <w:szCs w:val="20"/>
          <w:lang w:val="en-IE"/>
        </w:rPr>
        <w:t>Are presented with the information &amp; support materials available from SERVE to manage their risk</w:t>
      </w:r>
    </w:p>
    <w:p w:rsidR="00464B5C" w:rsidRPr="00B832FA" w:rsidRDefault="00464B5C" w:rsidP="00464B5C">
      <w:pPr>
        <w:pStyle w:val="PlainText"/>
        <w:numPr>
          <w:ilvl w:val="0"/>
          <w:numId w:val="19"/>
        </w:numPr>
        <w:spacing w:line="360" w:lineRule="auto"/>
        <w:jc w:val="both"/>
        <w:rPr>
          <w:rFonts w:ascii="Arial" w:hAnsi="Arial" w:cs="Arial"/>
          <w:color w:val="000000"/>
          <w:szCs w:val="20"/>
          <w:lang w:val="en-IE"/>
        </w:rPr>
      </w:pPr>
      <w:r w:rsidRPr="00B832FA">
        <w:rPr>
          <w:rFonts w:ascii="Arial" w:hAnsi="Arial" w:cs="Arial"/>
          <w:color w:val="000000"/>
          <w:szCs w:val="20"/>
          <w:lang w:val="en-IE"/>
        </w:rPr>
        <w:t>Understand and agree to their own role &amp; responsibilities relating to HSS before, during &amp; after the overseas placement</w:t>
      </w:r>
    </w:p>
    <w:p w:rsidR="00464B5C" w:rsidRPr="00B832FA" w:rsidRDefault="00464B5C" w:rsidP="00464B5C">
      <w:pPr>
        <w:pStyle w:val="PlainText"/>
        <w:numPr>
          <w:ilvl w:val="0"/>
          <w:numId w:val="19"/>
        </w:numPr>
        <w:spacing w:line="360" w:lineRule="auto"/>
        <w:jc w:val="both"/>
        <w:rPr>
          <w:rFonts w:ascii="Arial" w:hAnsi="Arial" w:cs="Arial"/>
          <w:color w:val="000000"/>
          <w:szCs w:val="20"/>
          <w:lang w:val="en-IE"/>
        </w:rPr>
      </w:pPr>
      <w:r w:rsidRPr="00B832FA">
        <w:rPr>
          <w:rFonts w:ascii="Arial" w:hAnsi="Arial" w:cs="Arial"/>
          <w:color w:val="000000"/>
          <w:szCs w:val="20"/>
          <w:lang w:val="en-IE"/>
        </w:rPr>
        <w:t>Have guidelines on how to act in case of an incident</w:t>
      </w:r>
    </w:p>
    <w:p w:rsidR="00464B5C" w:rsidRPr="00B832FA" w:rsidRDefault="00464B5C" w:rsidP="00464B5C">
      <w:pPr>
        <w:pStyle w:val="PlainText"/>
        <w:numPr>
          <w:ilvl w:val="0"/>
          <w:numId w:val="19"/>
        </w:numPr>
        <w:spacing w:line="360" w:lineRule="auto"/>
        <w:jc w:val="both"/>
        <w:rPr>
          <w:rFonts w:ascii="Arial" w:hAnsi="Arial" w:cs="Arial"/>
          <w:color w:val="000000"/>
          <w:szCs w:val="20"/>
          <w:lang w:val="en-IE"/>
        </w:rPr>
      </w:pPr>
      <w:r w:rsidRPr="00B832FA">
        <w:rPr>
          <w:rFonts w:ascii="Arial" w:hAnsi="Arial" w:cs="Arial"/>
          <w:color w:val="000000"/>
          <w:szCs w:val="20"/>
          <w:lang w:val="en-IE"/>
        </w:rPr>
        <w:t xml:space="preserve">All return safely </w:t>
      </w:r>
      <w:r w:rsidRPr="00B832FA">
        <w:rPr>
          <w:rFonts w:ascii="Arial" w:hAnsi="Arial" w:cs="Arial"/>
          <w:i/>
          <w:color w:val="000000"/>
          <w:szCs w:val="20"/>
          <w:lang w:val="en-IE"/>
        </w:rPr>
        <w:t>without</w:t>
      </w:r>
      <w:r w:rsidRPr="00B832FA">
        <w:rPr>
          <w:rFonts w:ascii="Arial" w:hAnsi="Arial" w:cs="Arial"/>
          <w:color w:val="000000"/>
          <w:szCs w:val="20"/>
          <w:lang w:val="en-IE"/>
        </w:rPr>
        <w:t xml:space="preserve"> serious incident to themselves or members of the host organisations</w:t>
      </w:r>
    </w:p>
    <w:p w:rsidR="00464B5C" w:rsidRPr="00B832FA" w:rsidRDefault="00464B5C" w:rsidP="00AA65A0">
      <w:pPr>
        <w:pStyle w:val="PlainText"/>
        <w:numPr>
          <w:ilvl w:val="0"/>
          <w:numId w:val="19"/>
        </w:numPr>
        <w:spacing w:line="360" w:lineRule="auto"/>
        <w:jc w:val="both"/>
        <w:rPr>
          <w:rFonts w:ascii="Arial" w:hAnsi="Arial" w:cs="Arial"/>
          <w:lang w:val="en-IE"/>
        </w:rPr>
      </w:pPr>
      <w:r w:rsidRPr="00B832FA">
        <w:rPr>
          <w:rFonts w:ascii="Arial" w:hAnsi="Arial" w:cs="Arial"/>
          <w:lang w:val="en-IE"/>
        </w:rPr>
        <w:t>Achieve a sat</w:t>
      </w:r>
      <w:r w:rsidR="009076A1">
        <w:rPr>
          <w:rFonts w:ascii="Arial" w:hAnsi="Arial" w:cs="Arial"/>
          <w:lang w:val="en-IE"/>
        </w:rPr>
        <w:t>isfactory HSS record to enable</w:t>
      </w:r>
      <w:r w:rsidRPr="00B832FA">
        <w:rPr>
          <w:rFonts w:ascii="Arial" w:hAnsi="Arial" w:cs="Arial"/>
          <w:lang w:val="en-IE"/>
        </w:rPr>
        <w:t xml:space="preserve"> the continuation and future development of the </w:t>
      </w:r>
      <w:r w:rsidR="008C50CA">
        <w:rPr>
          <w:rFonts w:ascii="Arial" w:hAnsi="Arial" w:cs="Arial"/>
          <w:lang w:val="en-IE"/>
        </w:rPr>
        <w:t>SERVE Volunteer Programme (</w:t>
      </w:r>
      <w:r w:rsidRPr="00B832FA">
        <w:rPr>
          <w:rFonts w:ascii="Arial" w:hAnsi="Arial" w:cs="Arial"/>
          <w:lang w:val="en-IE"/>
        </w:rPr>
        <w:t>SVP</w:t>
      </w:r>
      <w:r w:rsidR="008C50CA">
        <w:rPr>
          <w:rFonts w:ascii="Arial" w:hAnsi="Arial" w:cs="Arial"/>
          <w:lang w:val="en-IE"/>
        </w:rPr>
        <w:t>)</w:t>
      </w:r>
      <w:r w:rsidRPr="00B832FA">
        <w:rPr>
          <w:rFonts w:ascii="Arial" w:hAnsi="Arial" w:cs="Arial"/>
          <w:lang w:val="en-IE"/>
        </w:rPr>
        <w:t xml:space="preserve"> </w:t>
      </w:r>
    </w:p>
    <w:p w:rsidR="00AA65A0" w:rsidRPr="00AA65A0" w:rsidRDefault="00AA65A0" w:rsidP="00AA65A0">
      <w:pPr>
        <w:rPr>
          <w:lang w:val="en-IE"/>
        </w:rPr>
      </w:pPr>
    </w:p>
    <w:p w:rsidR="00464B5C" w:rsidRPr="00DB6FE4" w:rsidRDefault="00464B5C" w:rsidP="00464B5C">
      <w:pPr>
        <w:pStyle w:val="Header2"/>
      </w:pPr>
      <w:bookmarkStart w:id="3" w:name="_Toc137005200"/>
      <w:bookmarkStart w:id="4" w:name="_Toc137027428"/>
      <w:r>
        <w:t xml:space="preserve">Document </w:t>
      </w:r>
      <w:r w:rsidRPr="00DB6FE4">
        <w:t>Outline</w:t>
      </w:r>
      <w:bookmarkEnd w:id="3"/>
      <w:bookmarkEnd w:id="4"/>
    </w:p>
    <w:p w:rsidR="00464B5C" w:rsidRPr="00DB6FE4" w:rsidRDefault="00464B5C" w:rsidP="00464B5C">
      <w:pPr>
        <w:pStyle w:val="PlainText"/>
        <w:spacing w:line="360" w:lineRule="auto"/>
        <w:jc w:val="both"/>
        <w:rPr>
          <w:rFonts w:ascii="Arial" w:hAnsi="Arial"/>
          <w:color w:val="000000"/>
          <w:lang w:val="en-IE"/>
        </w:rPr>
      </w:pPr>
      <w:r w:rsidRPr="00DB6FE4">
        <w:rPr>
          <w:rFonts w:ascii="Arial" w:hAnsi="Arial"/>
          <w:color w:val="000000"/>
          <w:lang w:val="en-IE"/>
        </w:rPr>
        <w:t>This document has five main sections as follows:</w:t>
      </w:r>
    </w:p>
    <w:p w:rsidR="00464B5C" w:rsidRPr="00DB6FE4" w:rsidRDefault="00464B5C" w:rsidP="00464B5C">
      <w:pPr>
        <w:pStyle w:val="PlainText"/>
        <w:spacing w:line="360" w:lineRule="auto"/>
        <w:jc w:val="both"/>
        <w:rPr>
          <w:rFonts w:ascii="Arial" w:hAnsi="Arial"/>
          <w:color w:val="000000"/>
          <w:lang w:val="en-IE"/>
        </w:rPr>
      </w:pPr>
    </w:p>
    <w:p w:rsidR="00464B5C" w:rsidRPr="00DB6FE4" w:rsidRDefault="00464B5C" w:rsidP="00464B5C">
      <w:pPr>
        <w:pStyle w:val="PlainText"/>
        <w:spacing w:line="360" w:lineRule="auto"/>
        <w:jc w:val="both"/>
        <w:rPr>
          <w:rFonts w:ascii="Arial" w:hAnsi="Arial"/>
          <w:color w:val="000000"/>
          <w:lang w:val="en-IE"/>
        </w:rPr>
      </w:pPr>
      <w:r w:rsidRPr="006B3613">
        <w:rPr>
          <w:rFonts w:ascii="Arial" w:hAnsi="Arial"/>
          <w:b/>
          <w:color w:val="000000"/>
          <w:lang w:val="en-IE"/>
        </w:rPr>
        <w:t>A) Statement of Intent</w:t>
      </w:r>
      <w:r>
        <w:rPr>
          <w:rFonts w:ascii="Arial" w:hAnsi="Arial"/>
          <w:b/>
          <w:color w:val="000000"/>
          <w:lang w:val="en-IE"/>
        </w:rPr>
        <w:t xml:space="preserve">: </w:t>
      </w:r>
      <w:r w:rsidRPr="00DB6FE4">
        <w:rPr>
          <w:rFonts w:ascii="Arial" w:hAnsi="Arial"/>
          <w:color w:val="000000"/>
          <w:lang w:val="en-IE"/>
        </w:rPr>
        <w:t xml:space="preserve">This outlines our intention behind our HSS policies, principles and procedures </w:t>
      </w:r>
    </w:p>
    <w:p w:rsidR="00464B5C" w:rsidRPr="00DB6FE4" w:rsidRDefault="00464B5C" w:rsidP="00464B5C">
      <w:pPr>
        <w:pStyle w:val="PlainText"/>
        <w:spacing w:line="360" w:lineRule="auto"/>
        <w:jc w:val="both"/>
        <w:rPr>
          <w:rFonts w:ascii="Arial" w:hAnsi="Arial"/>
          <w:color w:val="000000"/>
          <w:lang w:val="en-IE"/>
        </w:rPr>
      </w:pPr>
    </w:p>
    <w:p w:rsidR="00464B5C" w:rsidRPr="00DB6FE4" w:rsidRDefault="00464B5C" w:rsidP="00464B5C">
      <w:pPr>
        <w:pStyle w:val="PlainText"/>
        <w:spacing w:line="360" w:lineRule="auto"/>
        <w:jc w:val="both"/>
        <w:rPr>
          <w:rFonts w:ascii="Arial" w:hAnsi="Arial"/>
          <w:color w:val="000000"/>
          <w:lang w:val="en-IE"/>
        </w:rPr>
      </w:pPr>
      <w:r w:rsidRPr="006B3613">
        <w:rPr>
          <w:rFonts w:ascii="Arial" w:hAnsi="Arial"/>
          <w:b/>
          <w:color w:val="000000"/>
          <w:lang w:val="en-IE"/>
        </w:rPr>
        <w:t>B) Policies</w:t>
      </w:r>
      <w:r>
        <w:rPr>
          <w:rFonts w:ascii="Arial" w:hAnsi="Arial"/>
          <w:b/>
          <w:color w:val="000000"/>
          <w:lang w:val="en-IE"/>
        </w:rPr>
        <w:t xml:space="preserve">: </w:t>
      </w:r>
      <w:r w:rsidRPr="00DB6FE4">
        <w:rPr>
          <w:rFonts w:ascii="Arial" w:hAnsi="Arial"/>
          <w:color w:val="000000"/>
          <w:lang w:val="en-IE"/>
        </w:rPr>
        <w:t xml:space="preserve">This section outlines </w:t>
      </w:r>
      <w:r>
        <w:rPr>
          <w:rFonts w:ascii="Arial" w:hAnsi="Arial"/>
          <w:color w:val="000000"/>
          <w:lang w:val="en-IE"/>
        </w:rPr>
        <w:t>SERVE</w:t>
      </w:r>
      <w:r w:rsidRPr="00DB6FE4">
        <w:rPr>
          <w:rFonts w:ascii="Arial" w:hAnsi="Arial"/>
          <w:color w:val="000000"/>
          <w:lang w:val="en-IE"/>
        </w:rPr>
        <w:t>’</w:t>
      </w:r>
      <w:r>
        <w:rPr>
          <w:rFonts w:ascii="Arial" w:hAnsi="Arial"/>
          <w:color w:val="000000"/>
          <w:lang w:val="en-IE"/>
        </w:rPr>
        <w:t>s</w:t>
      </w:r>
      <w:r w:rsidRPr="00DB6FE4">
        <w:rPr>
          <w:rFonts w:ascii="Arial" w:hAnsi="Arial"/>
          <w:color w:val="000000"/>
          <w:lang w:val="en-IE"/>
        </w:rPr>
        <w:t xml:space="preserve"> current policies on all matters pertaining to HSS</w:t>
      </w:r>
    </w:p>
    <w:p w:rsidR="00464B5C" w:rsidRPr="00DB6FE4" w:rsidRDefault="00464B5C" w:rsidP="00464B5C">
      <w:pPr>
        <w:pStyle w:val="PlainText"/>
        <w:spacing w:line="360" w:lineRule="auto"/>
        <w:jc w:val="both"/>
        <w:rPr>
          <w:rFonts w:ascii="Arial" w:hAnsi="Arial"/>
          <w:color w:val="000000"/>
          <w:lang w:val="en-IE"/>
        </w:rPr>
      </w:pPr>
    </w:p>
    <w:p w:rsidR="00464B5C" w:rsidRPr="00DB6FE4" w:rsidRDefault="00464B5C" w:rsidP="00464B5C">
      <w:pPr>
        <w:pStyle w:val="PlainText"/>
        <w:spacing w:line="360" w:lineRule="auto"/>
        <w:jc w:val="both"/>
        <w:rPr>
          <w:rFonts w:ascii="Arial" w:hAnsi="Arial"/>
          <w:color w:val="000000"/>
          <w:lang w:val="en-IE"/>
        </w:rPr>
      </w:pPr>
      <w:r w:rsidRPr="006B3613">
        <w:rPr>
          <w:rFonts w:ascii="Arial" w:hAnsi="Arial"/>
          <w:b/>
          <w:color w:val="000000"/>
          <w:lang w:val="en-IE"/>
        </w:rPr>
        <w:t>C) Principles</w:t>
      </w:r>
      <w:r>
        <w:rPr>
          <w:rFonts w:ascii="Arial" w:hAnsi="Arial"/>
          <w:b/>
          <w:color w:val="000000"/>
          <w:lang w:val="en-IE"/>
        </w:rPr>
        <w:t xml:space="preserve">: </w:t>
      </w:r>
      <w:r w:rsidRPr="00DB6FE4">
        <w:rPr>
          <w:rFonts w:ascii="Arial" w:hAnsi="Arial"/>
          <w:color w:val="000000"/>
          <w:lang w:val="en-IE"/>
        </w:rPr>
        <w:t>This section outlines the core thinking that underlies our approach to HSS</w:t>
      </w:r>
    </w:p>
    <w:p w:rsidR="00464B5C" w:rsidRPr="00DB6FE4" w:rsidRDefault="00464B5C" w:rsidP="00464B5C">
      <w:pPr>
        <w:pStyle w:val="PlainText"/>
        <w:spacing w:line="360" w:lineRule="auto"/>
        <w:jc w:val="both"/>
        <w:rPr>
          <w:rFonts w:ascii="Arial" w:hAnsi="Arial"/>
          <w:color w:val="000000"/>
          <w:lang w:val="en-IE"/>
        </w:rPr>
      </w:pPr>
    </w:p>
    <w:p w:rsidR="00464B5C" w:rsidRDefault="00464B5C" w:rsidP="00464B5C">
      <w:pPr>
        <w:pStyle w:val="PlainText"/>
        <w:spacing w:line="360" w:lineRule="auto"/>
        <w:jc w:val="both"/>
        <w:rPr>
          <w:rFonts w:ascii="Arial" w:hAnsi="Arial"/>
          <w:color w:val="000000"/>
          <w:lang w:val="en-IE"/>
        </w:rPr>
      </w:pPr>
      <w:r w:rsidRPr="006B3613">
        <w:rPr>
          <w:rFonts w:ascii="Arial" w:hAnsi="Arial"/>
          <w:b/>
          <w:color w:val="000000"/>
          <w:lang w:val="en-IE"/>
        </w:rPr>
        <w:t>D) Procedures</w:t>
      </w:r>
      <w:r>
        <w:rPr>
          <w:rFonts w:ascii="Arial" w:hAnsi="Arial"/>
          <w:b/>
          <w:color w:val="000000"/>
          <w:lang w:val="en-IE"/>
        </w:rPr>
        <w:t xml:space="preserve">: </w:t>
      </w:r>
      <w:r w:rsidRPr="00DB6FE4">
        <w:rPr>
          <w:rFonts w:ascii="Arial" w:hAnsi="Arial"/>
          <w:color w:val="000000"/>
          <w:lang w:val="en-IE"/>
        </w:rPr>
        <w:t xml:space="preserve">This section outlines how the policies are implemented. It includes important information on managing risk and incidents in the event that they do arise. </w:t>
      </w:r>
    </w:p>
    <w:p w:rsidR="00AA65A0" w:rsidRPr="00AA65A0" w:rsidRDefault="00AA65A0" w:rsidP="00AA65A0">
      <w:pPr>
        <w:rPr>
          <w:lang w:val="en-IE"/>
        </w:rPr>
      </w:pPr>
    </w:p>
    <w:p w:rsidR="00464B5C" w:rsidRPr="00DB6FE4" w:rsidRDefault="00464B5C" w:rsidP="00464B5C">
      <w:pPr>
        <w:pStyle w:val="PlainText"/>
        <w:spacing w:line="360" w:lineRule="auto"/>
        <w:jc w:val="both"/>
        <w:rPr>
          <w:rFonts w:ascii="Arial" w:hAnsi="Arial"/>
          <w:color w:val="000000"/>
          <w:lang w:val="en-IE"/>
        </w:rPr>
      </w:pPr>
      <w:r w:rsidRPr="006B3613">
        <w:rPr>
          <w:rFonts w:ascii="Arial" w:hAnsi="Arial"/>
          <w:b/>
          <w:color w:val="000000"/>
          <w:lang w:val="en-IE"/>
        </w:rPr>
        <w:t>E) Appendices</w:t>
      </w:r>
      <w:r>
        <w:rPr>
          <w:rFonts w:ascii="Arial" w:hAnsi="Arial"/>
          <w:b/>
          <w:color w:val="000000"/>
          <w:lang w:val="en-IE"/>
        </w:rPr>
        <w:t xml:space="preserve">: </w:t>
      </w:r>
      <w:r w:rsidRPr="00DB6FE4">
        <w:rPr>
          <w:rFonts w:ascii="Arial" w:hAnsi="Arial"/>
          <w:color w:val="000000"/>
          <w:lang w:val="en-IE"/>
        </w:rPr>
        <w:t xml:space="preserve">There is a long appendices section containing additional information on the topics in the main body, our processes in the </w:t>
      </w:r>
      <w:smartTag w:uri="urn:schemas-microsoft-com:office:smarttags" w:element="place">
        <w:smartTag w:uri="urn:schemas-microsoft-com:office:smarttags" w:element="City">
          <w:r w:rsidRPr="00DB6FE4">
            <w:rPr>
              <w:rFonts w:ascii="Arial" w:hAnsi="Arial"/>
              <w:color w:val="000000"/>
              <w:lang w:val="en-IE"/>
            </w:rPr>
            <w:t>Dublin</w:t>
          </w:r>
        </w:smartTag>
      </w:smartTag>
      <w:r w:rsidRPr="00DB6FE4">
        <w:rPr>
          <w:rFonts w:ascii="Arial" w:hAnsi="Arial"/>
          <w:color w:val="000000"/>
          <w:lang w:val="en-IE"/>
        </w:rPr>
        <w:t xml:space="preserve"> office as well as copies of forms and templates used in our HSS processes. </w:t>
      </w:r>
    </w:p>
    <w:p w:rsidR="00464B5C" w:rsidRPr="001A11C6" w:rsidRDefault="00464B5C" w:rsidP="00207556">
      <w:pPr>
        <w:pStyle w:val="Header1"/>
      </w:pPr>
      <w:r>
        <w:br w:type="page"/>
      </w:r>
      <w:bookmarkStart w:id="5" w:name="_Toc137005201"/>
      <w:bookmarkStart w:id="6" w:name="_Toc137027429"/>
      <w:r w:rsidR="001A11C6">
        <w:lastRenderedPageBreak/>
        <w:t xml:space="preserve">Section A) </w:t>
      </w:r>
      <w:r w:rsidR="001A11C6">
        <w:tab/>
      </w:r>
      <w:r w:rsidRPr="001A11C6">
        <w:t>STATEMENT OF INTENT</w:t>
      </w:r>
      <w:bookmarkEnd w:id="5"/>
      <w:bookmarkEnd w:id="6"/>
    </w:p>
    <w:p w:rsidR="00464B5C" w:rsidRPr="00DB6FE4" w:rsidRDefault="00464B5C" w:rsidP="00464B5C">
      <w:pPr>
        <w:spacing w:line="360" w:lineRule="auto"/>
        <w:jc w:val="both"/>
        <w:rPr>
          <w:rFonts w:ascii="Arial" w:hAnsi="Arial" w:cs="Arial"/>
          <w:b/>
          <w:bCs/>
          <w:sz w:val="20"/>
          <w:u w:val="single"/>
          <w:lang w:val="en-IE"/>
        </w:rPr>
      </w:pPr>
    </w:p>
    <w:p w:rsidR="00464B5C" w:rsidRPr="00DB6FE4" w:rsidRDefault="00464B5C" w:rsidP="00464B5C">
      <w:pPr>
        <w:pStyle w:val="PlainText"/>
        <w:spacing w:line="360" w:lineRule="auto"/>
        <w:jc w:val="both"/>
        <w:rPr>
          <w:rFonts w:ascii="Arial" w:hAnsi="Arial" w:cs="Arial"/>
          <w:color w:val="000000"/>
          <w:lang w:val="en-IE"/>
        </w:rPr>
      </w:pPr>
      <w:r w:rsidRPr="00DB6FE4">
        <w:rPr>
          <w:rFonts w:ascii="Arial" w:hAnsi="Arial" w:cs="Arial"/>
          <w:color w:val="000000"/>
          <w:lang w:val="en-IE"/>
        </w:rPr>
        <w:t xml:space="preserve">At </w:t>
      </w:r>
      <w:r>
        <w:rPr>
          <w:rFonts w:ascii="Arial" w:hAnsi="Arial" w:cs="Arial"/>
          <w:color w:val="000000"/>
          <w:lang w:val="en-IE"/>
        </w:rPr>
        <w:t>SERVE</w:t>
      </w:r>
      <w:r w:rsidRPr="00DB6FE4">
        <w:rPr>
          <w:rFonts w:ascii="Arial" w:hAnsi="Arial" w:cs="Arial"/>
          <w:color w:val="000000"/>
          <w:lang w:val="en-IE"/>
        </w:rPr>
        <w:t>, we take health, security and safety</w:t>
      </w:r>
      <w:r w:rsidR="001B4A10">
        <w:rPr>
          <w:rFonts w:ascii="Arial" w:hAnsi="Arial" w:cs="Arial"/>
          <w:color w:val="000000"/>
          <w:lang w:val="en-IE"/>
        </w:rPr>
        <w:t xml:space="preserve"> very</w:t>
      </w:r>
      <w:r w:rsidRPr="00DB6FE4">
        <w:rPr>
          <w:rFonts w:ascii="Arial" w:hAnsi="Arial" w:cs="Arial"/>
          <w:color w:val="000000"/>
          <w:lang w:val="en-IE"/>
        </w:rPr>
        <w:t xml:space="preserve"> seriously.</w:t>
      </w:r>
      <w:r w:rsidRPr="00DB6FE4">
        <w:rPr>
          <w:rFonts w:ascii="Arial" w:hAnsi="Arial" w:cs="Arial"/>
          <w:b/>
          <w:color w:val="000000"/>
          <w:lang w:val="en-IE"/>
        </w:rPr>
        <w:t xml:space="preserve"> The safe r</w:t>
      </w:r>
      <w:r w:rsidR="008C50CA">
        <w:rPr>
          <w:rFonts w:ascii="Arial" w:hAnsi="Arial" w:cs="Arial"/>
          <w:b/>
          <w:color w:val="000000"/>
          <w:lang w:val="en-IE"/>
        </w:rPr>
        <w:t>eturn of a</w:t>
      </w:r>
      <w:r w:rsidRPr="00DB6FE4">
        <w:rPr>
          <w:rFonts w:ascii="Arial" w:hAnsi="Arial" w:cs="Arial"/>
          <w:b/>
          <w:color w:val="000000"/>
          <w:lang w:val="en-IE"/>
        </w:rPr>
        <w:t xml:space="preserve">ll volunteers </w:t>
      </w:r>
      <w:r w:rsidRPr="00DB6FE4">
        <w:rPr>
          <w:rFonts w:ascii="Arial" w:hAnsi="Arial" w:cs="Arial"/>
          <w:b/>
          <w:i/>
          <w:color w:val="000000"/>
          <w:lang w:val="en-IE"/>
        </w:rPr>
        <w:t>without</w:t>
      </w:r>
      <w:r w:rsidRPr="00DB6FE4">
        <w:rPr>
          <w:rFonts w:ascii="Arial" w:hAnsi="Arial" w:cs="Arial"/>
          <w:b/>
          <w:color w:val="000000"/>
          <w:lang w:val="en-IE"/>
        </w:rPr>
        <w:t xml:space="preserve"> serious incident to programme participants, staff or children of the host </w:t>
      </w:r>
      <w:r>
        <w:rPr>
          <w:rFonts w:ascii="Arial" w:hAnsi="Arial" w:cs="Arial"/>
          <w:b/>
          <w:color w:val="000000"/>
          <w:lang w:val="en-IE"/>
        </w:rPr>
        <w:t>organisations</w:t>
      </w:r>
      <w:r w:rsidRPr="00DB6FE4">
        <w:rPr>
          <w:rFonts w:ascii="Arial" w:hAnsi="Arial" w:cs="Arial"/>
          <w:b/>
          <w:color w:val="000000"/>
          <w:lang w:val="en-IE"/>
        </w:rPr>
        <w:t xml:space="preserve"> is the number one objective of the </w:t>
      </w:r>
      <w:r>
        <w:rPr>
          <w:rFonts w:ascii="Arial" w:hAnsi="Arial" w:cs="Arial"/>
          <w:b/>
          <w:color w:val="000000"/>
          <w:lang w:val="en-IE"/>
        </w:rPr>
        <w:t>SERVE</w:t>
      </w:r>
      <w:r w:rsidRPr="00DB6FE4">
        <w:rPr>
          <w:rFonts w:ascii="Arial" w:hAnsi="Arial" w:cs="Arial"/>
          <w:b/>
          <w:color w:val="000000"/>
          <w:lang w:val="en-IE"/>
        </w:rPr>
        <w:t xml:space="preserve"> Volunteer Programme</w:t>
      </w:r>
      <w:r w:rsidRPr="00DB6FE4">
        <w:rPr>
          <w:rFonts w:ascii="Arial" w:hAnsi="Arial" w:cs="Arial"/>
          <w:color w:val="000000"/>
          <w:lang w:val="en-IE"/>
        </w:rPr>
        <w:t>.  Avoiding unacceptable risk, minimising acceptable risk and being prepared for possible incidents so that this objective is met</w:t>
      </w:r>
      <w:r w:rsidR="001B4A10">
        <w:rPr>
          <w:rFonts w:ascii="Arial" w:hAnsi="Arial" w:cs="Arial"/>
          <w:color w:val="000000"/>
          <w:lang w:val="en-IE"/>
        </w:rPr>
        <w:t xml:space="preserve"> is a duty and responsibility</w:t>
      </w:r>
      <w:r w:rsidRPr="00DB6FE4">
        <w:rPr>
          <w:rFonts w:ascii="Arial" w:hAnsi="Arial" w:cs="Arial"/>
          <w:color w:val="000000"/>
          <w:lang w:val="en-IE"/>
        </w:rPr>
        <w:t xml:space="preserve"> shared by </w:t>
      </w:r>
      <w:r>
        <w:rPr>
          <w:rFonts w:ascii="Arial" w:hAnsi="Arial" w:cs="Arial"/>
          <w:color w:val="000000"/>
          <w:lang w:val="en-IE"/>
        </w:rPr>
        <w:t>SERVE</w:t>
      </w:r>
      <w:r w:rsidRPr="00DB6FE4">
        <w:rPr>
          <w:rFonts w:ascii="Arial" w:hAnsi="Arial" w:cs="Arial"/>
          <w:color w:val="000000"/>
          <w:lang w:val="en-IE"/>
        </w:rPr>
        <w:t xml:space="preserve">, the </w:t>
      </w:r>
      <w:r>
        <w:rPr>
          <w:rFonts w:ascii="Arial" w:hAnsi="Arial" w:cs="Arial"/>
          <w:color w:val="000000"/>
          <w:lang w:val="en-IE"/>
        </w:rPr>
        <w:t xml:space="preserve">project leaders </w:t>
      </w:r>
      <w:r w:rsidRPr="00DB6FE4">
        <w:rPr>
          <w:rFonts w:ascii="Arial" w:hAnsi="Arial" w:cs="Arial"/>
          <w:color w:val="000000"/>
          <w:lang w:val="en-IE"/>
        </w:rPr>
        <w:t xml:space="preserve">and the volunteers. </w:t>
      </w:r>
    </w:p>
    <w:p w:rsidR="00464B5C" w:rsidRPr="00DB6FE4" w:rsidRDefault="00464B5C" w:rsidP="00464B5C">
      <w:pPr>
        <w:spacing w:line="360" w:lineRule="auto"/>
        <w:jc w:val="both"/>
        <w:rPr>
          <w:rFonts w:ascii="Arial" w:hAnsi="Arial" w:cs="Arial"/>
          <w:sz w:val="20"/>
          <w:lang w:val="en-IE"/>
        </w:rPr>
      </w:pPr>
    </w:p>
    <w:p w:rsidR="00464B5C" w:rsidRPr="00DB6FE4" w:rsidRDefault="00464B5C" w:rsidP="00464B5C">
      <w:pPr>
        <w:spacing w:line="360" w:lineRule="auto"/>
        <w:jc w:val="both"/>
        <w:rPr>
          <w:rFonts w:ascii="Arial" w:hAnsi="Arial" w:cs="Arial"/>
          <w:sz w:val="20"/>
          <w:lang w:val="en-IE"/>
        </w:rPr>
      </w:pPr>
      <w:r w:rsidRPr="00DB6FE4">
        <w:rPr>
          <w:rFonts w:ascii="Arial" w:hAnsi="Arial" w:cs="Arial"/>
          <w:sz w:val="20"/>
          <w:lang w:val="en-IE"/>
        </w:rPr>
        <w:t>Since the foundation</w:t>
      </w:r>
      <w:r>
        <w:rPr>
          <w:rFonts w:ascii="Arial" w:hAnsi="Arial" w:cs="Arial"/>
          <w:sz w:val="20"/>
          <w:lang w:val="en-IE"/>
        </w:rPr>
        <w:t xml:space="preserve"> of the Volunteer Programme in 2003</w:t>
      </w:r>
      <w:r w:rsidRPr="00DB6FE4">
        <w:rPr>
          <w:rFonts w:ascii="Arial" w:hAnsi="Arial" w:cs="Arial"/>
          <w:sz w:val="20"/>
          <w:lang w:val="en-IE"/>
        </w:rPr>
        <w:t xml:space="preserve">, </w:t>
      </w:r>
      <w:r w:rsidR="008C50CA">
        <w:rPr>
          <w:rFonts w:ascii="Arial" w:hAnsi="Arial" w:cs="Arial"/>
          <w:sz w:val="20"/>
          <w:lang w:val="en-IE"/>
        </w:rPr>
        <w:t xml:space="preserve">over </w:t>
      </w:r>
      <w:r w:rsidR="00370FC0">
        <w:rPr>
          <w:rFonts w:ascii="Arial" w:hAnsi="Arial" w:cs="Arial"/>
          <w:sz w:val="20"/>
          <w:lang w:val="en-IE"/>
        </w:rPr>
        <w:t>1,00</w:t>
      </w:r>
      <w:r w:rsidR="008C50CA">
        <w:rPr>
          <w:rFonts w:ascii="Arial" w:hAnsi="Arial" w:cs="Arial"/>
          <w:sz w:val="20"/>
          <w:lang w:val="en-IE"/>
        </w:rPr>
        <w:t>0</w:t>
      </w:r>
      <w:r w:rsidRPr="00DB6FE4">
        <w:rPr>
          <w:rFonts w:ascii="Arial" w:hAnsi="Arial" w:cs="Arial"/>
          <w:sz w:val="20"/>
          <w:lang w:val="en-IE"/>
        </w:rPr>
        <w:t xml:space="preserve"> volunteers have travelled overseas without </w:t>
      </w:r>
      <w:r w:rsidR="00001EF2">
        <w:rPr>
          <w:rFonts w:ascii="Arial" w:hAnsi="Arial" w:cs="Arial"/>
          <w:sz w:val="20"/>
          <w:lang w:val="en-IE"/>
        </w:rPr>
        <w:t>major incident. Heading towards its 1</w:t>
      </w:r>
      <w:r w:rsidR="00370FC0">
        <w:rPr>
          <w:rFonts w:ascii="Arial" w:hAnsi="Arial" w:cs="Arial"/>
          <w:sz w:val="20"/>
          <w:lang w:val="en-IE"/>
        </w:rPr>
        <w:t>5</w:t>
      </w:r>
      <w:r w:rsidR="00001EF2" w:rsidRPr="00001EF2">
        <w:rPr>
          <w:rFonts w:ascii="Arial" w:hAnsi="Arial" w:cs="Arial"/>
          <w:sz w:val="20"/>
          <w:vertAlign w:val="superscript"/>
          <w:lang w:val="en-IE"/>
        </w:rPr>
        <w:t>th</w:t>
      </w:r>
      <w:r w:rsidR="00001EF2">
        <w:rPr>
          <w:rFonts w:ascii="Arial" w:hAnsi="Arial" w:cs="Arial"/>
          <w:sz w:val="20"/>
          <w:lang w:val="en-IE"/>
        </w:rPr>
        <w:t xml:space="preserve"> summer volunteering programme</w:t>
      </w:r>
      <w:r w:rsidR="000B3328">
        <w:rPr>
          <w:rFonts w:ascii="Arial" w:hAnsi="Arial" w:cs="Arial"/>
          <w:sz w:val="20"/>
          <w:lang w:val="en-IE"/>
        </w:rPr>
        <w:t xml:space="preserve"> Health, Safe</w:t>
      </w:r>
      <w:r w:rsidR="001B4A10">
        <w:rPr>
          <w:rFonts w:ascii="Arial" w:hAnsi="Arial" w:cs="Arial"/>
          <w:sz w:val="20"/>
          <w:lang w:val="en-IE"/>
        </w:rPr>
        <w:t>ty</w:t>
      </w:r>
      <w:r w:rsidR="000B3328">
        <w:rPr>
          <w:rFonts w:ascii="Arial" w:hAnsi="Arial" w:cs="Arial"/>
          <w:sz w:val="20"/>
          <w:lang w:val="en-IE"/>
        </w:rPr>
        <w:t xml:space="preserve">, &amp; Security </w:t>
      </w:r>
      <w:r w:rsidRPr="00DB6FE4">
        <w:rPr>
          <w:rFonts w:ascii="Arial" w:hAnsi="Arial" w:cs="Arial"/>
          <w:sz w:val="20"/>
          <w:lang w:val="en-IE"/>
        </w:rPr>
        <w:t>remains the top programme priority. A satisfactory HSS record u</w:t>
      </w:r>
      <w:r w:rsidR="007F31E4">
        <w:rPr>
          <w:rFonts w:ascii="Arial" w:hAnsi="Arial" w:cs="Arial"/>
          <w:sz w:val="20"/>
          <w:lang w:val="en-IE"/>
        </w:rPr>
        <w:t>nderpins the success of the 20</w:t>
      </w:r>
      <w:r w:rsidR="00370FC0">
        <w:rPr>
          <w:rFonts w:ascii="Arial" w:hAnsi="Arial" w:cs="Arial"/>
          <w:sz w:val="20"/>
          <w:lang w:val="en-IE"/>
        </w:rPr>
        <w:t>17</w:t>
      </w:r>
      <w:r w:rsidRPr="00DB6FE4">
        <w:rPr>
          <w:rFonts w:ascii="Arial" w:hAnsi="Arial" w:cs="Arial"/>
          <w:sz w:val="20"/>
          <w:lang w:val="en-IE"/>
        </w:rPr>
        <w:t xml:space="preserve"> programme and is essential for the continuation and ongoing development of the programme. </w:t>
      </w:r>
    </w:p>
    <w:p w:rsidR="00464B5C" w:rsidRPr="00DB6FE4" w:rsidRDefault="00464B5C" w:rsidP="00464B5C">
      <w:pPr>
        <w:pStyle w:val="PlainText"/>
        <w:spacing w:line="360" w:lineRule="auto"/>
        <w:jc w:val="both"/>
        <w:rPr>
          <w:rFonts w:ascii="Arial" w:hAnsi="Arial"/>
          <w:color w:val="000000"/>
          <w:szCs w:val="18"/>
          <w:lang w:val="en-IE"/>
        </w:rPr>
      </w:pPr>
    </w:p>
    <w:p w:rsidR="00464B5C" w:rsidRPr="00DB6FE4" w:rsidRDefault="00464B5C" w:rsidP="00464B5C">
      <w:pPr>
        <w:pStyle w:val="PlainText"/>
        <w:spacing w:line="360" w:lineRule="auto"/>
        <w:jc w:val="both"/>
        <w:rPr>
          <w:rFonts w:ascii="Arial" w:hAnsi="Arial"/>
          <w:color w:val="000000"/>
          <w:szCs w:val="18"/>
          <w:lang w:val="en-IE"/>
        </w:rPr>
      </w:pPr>
      <w:r w:rsidRPr="00DB6FE4">
        <w:rPr>
          <w:rFonts w:ascii="Arial" w:hAnsi="Arial"/>
          <w:color w:val="000000"/>
          <w:szCs w:val="18"/>
          <w:lang w:val="en-IE"/>
        </w:rPr>
        <w:t xml:space="preserve">This handbook assembles key information on how to live and work safely on the overseas placement component of the programme. Each participant must carefully read and understand its contents.  The key to an effective health, safety and security programme is an individual and collective sense of awareness and responsibility, as well as preparedness in case of an incident. Security is not simply a collection of policies or list of rules. Each individual is ultimately responsible for his or her own safety and security. We are also responsible for each other. It is essential that each individual act in a manner that does not increase risk to other volunteers, to the wider </w:t>
      </w:r>
      <w:r>
        <w:rPr>
          <w:rFonts w:ascii="Arial" w:hAnsi="Arial"/>
          <w:color w:val="000000"/>
          <w:szCs w:val="18"/>
          <w:lang w:val="en-IE"/>
        </w:rPr>
        <w:t>SERVE</w:t>
      </w:r>
      <w:r w:rsidRPr="00DB6FE4">
        <w:rPr>
          <w:rFonts w:ascii="Arial" w:hAnsi="Arial"/>
          <w:color w:val="000000"/>
          <w:szCs w:val="18"/>
          <w:lang w:val="en-IE"/>
        </w:rPr>
        <w:t xml:space="preserve"> community or to other members of the development community.</w:t>
      </w:r>
    </w:p>
    <w:p w:rsidR="00464B5C" w:rsidRPr="00DB6FE4" w:rsidRDefault="00464B5C" w:rsidP="00464B5C">
      <w:pPr>
        <w:spacing w:line="360" w:lineRule="auto"/>
        <w:jc w:val="both"/>
        <w:rPr>
          <w:rFonts w:ascii="Arial" w:hAnsi="Arial" w:cs="Arial"/>
          <w:sz w:val="20"/>
          <w:lang w:val="en-IE"/>
        </w:rPr>
      </w:pPr>
    </w:p>
    <w:p w:rsidR="00464B5C" w:rsidRPr="00DB6FE4" w:rsidRDefault="00464B5C" w:rsidP="00464B5C">
      <w:pPr>
        <w:pStyle w:val="PlainText"/>
        <w:spacing w:line="360" w:lineRule="auto"/>
        <w:jc w:val="both"/>
        <w:rPr>
          <w:rFonts w:ascii="Arial" w:hAnsi="Arial" w:cs="Arial"/>
          <w:color w:val="000000"/>
          <w:szCs w:val="18"/>
          <w:lang w:val="en-IE"/>
        </w:rPr>
      </w:pPr>
      <w:r>
        <w:rPr>
          <w:rFonts w:ascii="Arial" w:hAnsi="Arial" w:cs="Arial"/>
          <w:color w:val="000000"/>
          <w:lang w:val="en-IE"/>
        </w:rPr>
        <w:t>SERVE</w:t>
      </w:r>
      <w:r w:rsidRPr="00DB6FE4">
        <w:rPr>
          <w:rFonts w:ascii="Arial" w:hAnsi="Arial" w:cs="Arial"/>
          <w:color w:val="000000"/>
          <w:lang w:val="en-IE"/>
        </w:rPr>
        <w:t xml:space="preserve"> aims to provide information about the unfamiliar risks that volunteers may face, and ways to minimise and manage them,</w:t>
      </w:r>
      <w:r w:rsidRPr="00DB6FE4">
        <w:rPr>
          <w:rFonts w:ascii="Arial" w:hAnsi="Arial" w:cs="Arial"/>
          <w:lang w:val="en-IE"/>
        </w:rPr>
        <w:t xml:space="preserve"> both through information provided by </w:t>
      </w:r>
      <w:r>
        <w:rPr>
          <w:rFonts w:ascii="Arial" w:hAnsi="Arial" w:cs="Arial"/>
          <w:lang w:val="en-IE"/>
        </w:rPr>
        <w:t>SERVE</w:t>
      </w:r>
      <w:r w:rsidRPr="00DB6FE4">
        <w:rPr>
          <w:rFonts w:ascii="Arial" w:hAnsi="Arial" w:cs="Arial"/>
          <w:lang w:val="en-IE"/>
        </w:rPr>
        <w:t xml:space="preserve"> &amp; by the v</w:t>
      </w:r>
      <w:r>
        <w:rPr>
          <w:rFonts w:ascii="Arial" w:hAnsi="Arial" w:cs="Arial"/>
          <w:lang w:val="en-IE"/>
        </w:rPr>
        <w:t>olunteers informing themselves.</w:t>
      </w:r>
      <w:r w:rsidRPr="00DB6FE4">
        <w:rPr>
          <w:rFonts w:ascii="Arial" w:hAnsi="Arial" w:cs="Arial"/>
          <w:lang w:val="en-IE"/>
        </w:rPr>
        <w:t xml:space="preserve"> </w:t>
      </w:r>
      <w:r w:rsidRPr="00DB6FE4">
        <w:rPr>
          <w:rFonts w:ascii="Arial" w:hAnsi="Arial" w:cs="Arial"/>
          <w:szCs w:val="18"/>
          <w:lang w:val="en-IE"/>
        </w:rPr>
        <w:t xml:space="preserve">This handbook does not and </w:t>
      </w:r>
      <w:r w:rsidR="00370FC0" w:rsidRPr="00DB6FE4">
        <w:rPr>
          <w:rFonts w:ascii="Arial" w:hAnsi="Arial" w:cs="Arial"/>
          <w:szCs w:val="18"/>
          <w:lang w:val="en-IE"/>
        </w:rPr>
        <w:t>cannot</w:t>
      </w:r>
      <w:r w:rsidRPr="00DB6FE4">
        <w:rPr>
          <w:rFonts w:ascii="Arial" w:hAnsi="Arial" w:cs="Arial"/>
          <w:szCs w:val="18"/>
          <w:lang w:val="en-IE"/>
        </w:rPr>
        <w:t xml:space="preserve"> provide a definitive answer to every problem or situation that a volunteer may potentially face. However, we intend that by conscientiously following these policies, general principles and procedures, Volunteers can minimise their risk, and safely and effectively take part in the </w:t>
      </w:r>
      <w:r>
        <w:rPr>
          <w:rFonts w:ascii="Arial" w:hAnsi="Arial" w:cs="Arial"/>
          <w:szCs w:val="18"/>
          <w:lang w:val="en-IE"/>
        </w:rPr>
        <w:t>SERVE</w:t>
      </w:r>
      <w:r w:rsidRPr="00DB6FE4">
        <w:rPr>
          <w:rFonts w:ascii="Arial" w:hAnsi="Arial" w:cs="Arial"/>
          <w:szCs w:val="18"/>
          <w:lang w:val="en-IE"/>
        </w:rPr>
        <w:t xml:space="preserve"> Volunteer Programme</w:t>
      </w:r>
      <w:r w:rsidRPr="00DB6FE4">
        <w:rPr>
          <w:rFonts w:ascii="Arial" w:hAnsi="Arial" w:cs="Arial"/>
          <w:color w:val="000000"/>
          <w:szCs w:val="18"/>
          <w:lang w:val="en-IE"/>
        </w:rPr>
        <w:t xml:space="preserve">. </w:t>
      </w:r>
    </w:p>
    <w:p w:rsidR="00464B5C" w:rsidRPr="00DB6FE4" w:rsidRDefault="00464B5C" w:rsidP="00464B5C">
      <w:pPr>
        <w:pStyle w:val="PlainText"/>
        <w:spacing w:line="360" w:lineRule="auto"/>
        <w:jc w:val="both"/>
        <w:rPr>
          <w:rFonts w:ascii="Arial" w:hAnsi="Arial" w:cs="Arial"/>
          <w:color w:val="000000"/>
          <w:szCs w:val="18"/>
          <w:lang w:val="en-IE"/>
        </w:rPr>
      </w:pPr>
    </w:p>
    <w:p w:rsidR="00464B5C" w:rsidRPr="00DB6FE4" w:rsidRDefault="00464B5C" w:rsidP="00464B5C">
      <w:pPr>
        <w:pStyle w:val="PlainText"/>
        <w:spacing w:line="360" w:lineRule="auto"/>
        <w:jc w:val="both"/>
        <w:rPr>
          <w:rFonts w:ascii="Arial" w:hAnsi="Arial"/>
          <w:color w:val="000000"/>
          <w:szCs w:val="18"/>
          <w:lang w:val="en-IE"/>
        </w:rPr>
      </w:pPr>
      <w:r w:rsidRPr="00DB6FE4">
        <w:rPr>
          <w:rFonts w:ascii="Arial" w:hAnsi="Arial"/>
          <w:color w:val="000000"/>
          <w:lang w:val="en-IE"/>
        </w:rPr>
        <w:t xml:space="preserve">We will endeavour to continually improve &amp; update existing practices by constantly monitoring &amp; reviewing our activity, and referring to best practice in the area. </w:t>
      </w:r>
      <w:r w:rsidRPr="00DB6FE4">
        <w:rPr>
          <w:rFonts w:ascii="Arial" w:hAnsi="Arial"/>
          <w:iCs/>
          <w:color w:val="000000"/>
          <w:szCs w:val="18"/>
          <w:lang w:val="en-IE"/>
        </w:rPr>
        <w:t>This document will be reviewed and updated as necessary. Feedback and suggestions for changes are welcome.</w:t>
      </w:r>
    </w:p>
    <w:p w:rsidR="008C50CA" w:rsidRDefault="00464B5C" w:rsidP="008C50CA">
      <w:pPr>
        <w:autoSpaceDE w:val="0"/>
        <w:autoSpaceDN w:val="0"/>
        <w:adjustRightInd w:val="0"/>
        <w:spacing w:line="360" w:lineRule="auto"/>
        <w:jc w:val="both"/>
        <w:rPr>
          <w:rFonts w:ascii="Arial" w:hAnsi="Arial" w:cs="Arial"/>
          <w:sz w:val="20"/>
          <w:lang w:val="en-IE"/>
        </w:rPr>
      </w:pPr>
      <w:r w:rsidRPr="00DB6FE4">
        <w:rPr>
          <w:rFonts w:ascii="Arial" w:hAnsi="Arial" w:cs="Arial"/>
          <w:sz w:val="20"/>
          <w:lang w:val="en-IE"/>
        </w:rPr>
        <w:t>Safe journey.</w:t>
      </w:r>
      <w:bookmarkStart w:id="7" w:name="_Toc137005122"/>
      <w:bookmarkStart w:id="8" w:name="_Toc137012054"/>
    </w:p>
    <w:p w:rsidR="00464B5C" w:rsidRPr="008C50CA" w:rsidRDefault="00661617" w:rsidP="008C50CA">
      <w:pPr>
        <w:autoSpaceDE w:val="0"/>
        <w:autoSpaceDN w:val="0"/>
        <w:adjustRightInd w:val="0"/>
        <w:spacing w:line="360" w:lineRule="auto"/>
        <w:jc w:val="both"/>
        <w:rPr>
          <w:rFonts w:ascii="Arial" w:hAnsi="Arial" w:cs="Arial"/>
          <w:sz w:val="20"/>
          <w:lang w:val="en-IE"/>
        </w:rPr>
      </w:pPr>
      <w:r>
        <w:rPr>
          <w:i/>
          <w:lang w:val="en-IE"/>
        </w:rPr>
        <w:t xml:space="preserve">Gerry O’ Connor C.Ss.R, </w:t>
      </w:r>
      <w:r w:rsidR="008C50CA">
        <w:rPr>
          <w:i/>
          <w:lang w:val="en-IE"/>
        </w:rPr>
        <w:t xml:space="preserve">Chairperson, </w:t>
      </w:r>
      <w:r w:rsidR="00464B5C" w:rsidRPr="00661617">
        <w:rPr>
          <w:i/>
          <w:lang w:val="en-IE"/>
        </w:rPr>
        <w:t xml:space="preserve">SERVE </w:t>
      </w:r>
      <w:bookmarkEnd w:id="7"/>
      <w:bookmarkEnd w:id="8"/>
      <w:r w:rsidR="008C50CA">
        <w:rPr>
          <w:i/>
          <w:lang w:val="en-IE"/>
        </w:rPr>
        <w:t xml:space="preserve">Board of </w:t>
      </w:r>
      <w:r w:rsidR="00464B5C" w:rsidRPr="00661617">
        <w:rPr>
          <w:i/>
          <w:lang w:val="en-IE"/>
        </w:rPr>
        <w:t>Director</w:t>
      </w:r>
      <w:r w:rsidR="008C50CA">
        <w:rPr>
          <w:i/>
          <w:lang w:val="en-IE"/>
        </w:rPr>
        <w:t>s</w:t>
      </w:r>
    </w:p>
    <w:p w:rsidR="00464B5C" w:rsidRDefault="00464B5C" w:rsidP="00464B5C">
      <w:pPr>
        <w:rPr>
          <w:sz w:val="20"/>
          <w:szCs w:val="20"/>
        </w:rPr>
      </w:pPr>
    </w:p>
    <w:p w:rsidR="00464B5C" w:rsidRPr="001A11C6" w:rsidRDefault="001A11C6" w:rsidP="00464B5C">
      <w:pPr>
        <w:rPr>
          <w:b/>
        </w:rPr>
      </w:pPr>
      <w:r>
        <w:rPr>
          <w:b/>
        </w:rPr>
        <w:t>SECTION B)</w:t>
      </w:r>
      <w:r>
        <w:rPr>
          <w:b/>
        </w:rPr>
        <w:tab/>
      </w:r>
      <w:r>
        <w:rPr>
          <w:b/>
        </w:rPr>
        <w:tab/>
      </w:r>
      <w:r w:rsidR="00464B5C" w:rsidRPr="001A11C6">
        <w:rPr>
          <w:b/>
        </w:rPr>
        <w:t>POLICIES</w:t>
      </w:r>
    </w:p>
    <w:p w:rsidR="00464B5C" w:rsidRDefault="00464B5C" w:rsidP="00464B5C">
      <w:pPr>
        <w:rPr>
          <w:sz w:val="20"/>
          <w:szCs w:val="20"/>
        </w:rPr>
      </w:pPr>
    </w:p>
    <w:p w:rsidR="00464B5C" w:rsidRPr="00DB6FE4" w:rsidRDefault="00464B5C" w:rsidP="00464B5C">
      <w:pPr>
        <w:pStyle w:val="Header2"/>
      </w:pPr>
      <w:bookmarkStart w:id="9" w:name="_Toc137005203"/>
      <w:bookmarkStart w:id="10" w:name="_Toc137027431"/>
      <w:r w:rsidRPr="00DB6FE4">
        <w:t>Introduction</w:t>
      </w:r>
      <w:bookmarkEnd w:id="9"/>
      <w:bookmarkEnd w:id="10"/>
    </w:p>
    <w:p w:rsidR="00464B5C" w:rsidRPr="00DB6FE4" w:rsidRDefault="00464B5C" w:rsidP="00464B5C">
      <w:pPr>
        <w:pStyle w:val="PlainText"/>
        <w:spacing w:line="360" w:lineRule="auto"/>
        <w:jc w:val="both"/>
        <w:rPr>
          <w:rFonts w:ascii="Arial" w:hAnsi="Arial" w:cs="Arial"/>
          <w:lang w:val="en-IE"/>
        </w:rPr>
      </w:pPr>
      <w:r w:rsidRPr="00DB6FE4">
        <w:rPr>
          <w:rFonts w:ascii="Arial" w:hAnsi="Arial" w:cs="Arial"/>
          <w:lang w:val="en-IE"/>
        </w:rPr>
        <w:t xml:space="preserve">All life involves risk. </w:t>
      </w:r>
      <w:r>
        <w:rPr>
          <w:rFonts w:ascii="Arial" w:hAnsi="Arial" w:cs="Arial"/>
          <w:lang w:val="en-IE"/>
        </w:rPr>
        <w:t>SERVE</w:t>
      </w:r>
      <w:r w:rsidRPr="00DB6FE4">
        <w:rPr>
          <w:rFonts w:ascii="Arial" w:hAnsi="Arial" w:cs="Arial"/>
          <w:lang w:val="en-IE"/>
        </w:rPr>
        <w:t xml:space="preserve"> views the Volunteers as adults who manage risk in their lives every day. </w:t>
      </w:r>
      <w:r w:rsidRPr="00DB6FE4">
        <w:rPr>
          <w:rFonts w:ascii="Arial" w:hAnsi="Arial" w:cs="Arial"/>
          <w:color w:val="000000"/>
          <w:lang w:val="en-IE"/>
        </w:rPr>
        <w:t xml:space="preserve">However, an overseas placement in a different and unfamiliar culture and environment inevitably brings with it an increased level of risk. These policies aim to enable you to manage your risk, be prepared in case of an incident and ensure the success of the programme. </w:t>
      </w:r>
    </w:p>
    <w:p w:rsidR="00464B5C" w:rsidRPr="00DB6FE4" w:rsidRDefault="00464B5C" w:rsidP="00464B5C">
      <w:pPr>
        <w:pStyle w:val="PlainText"/>
        <w:spacing w:line="360" w:lineRule="auto"/>
        <w:jc w:val="both"/>
        <w:rPr>
          <w:rFonts w:ascii="Arial" w:hAnsi="Arial" w:cs="Arial"/>
          <w:color w:val="000000"/>
          <w:lang w:val="en-IE"/>
        </w:rPr>
      </w:pPr>
    </w:p>
    <w:p w:rsidR="00464B5C" w:rsidRPr="00DB6FE4" w:rsidRDefault="00464B5C" w:rsidP="00464B5C">
      <w:pPr>
        <w:pStyle w:val="PlainText"/>
        <w:spacing w:line="360" w:lineRule="auto"/>
        <w:jc w:val="both"/>
        <w:rPr>
          <w:rFonts w:ascii="Arial" w:hAnsi="Arial" w:cs="Arial"/>
          <w:color w:val="000000"/>
          <w:lang w:val="en-IE"/>
        </w:rPr>
      </w:pPr>
      <w:r w:rsidRPr="00DB6FE4">
        <w:rPr>
          <w:rFonts w:ascii="Arial" w:hAnsi="Arial" w:cs="Arial"/>
          <w:color w:val="000000"/>
          <w:lang w:val="en-IE"/>
        </w:rPr>
        <w:t>Volunteers’ acceptance of risk and information needs vary from person to person. Volunteers must ensure that they are satisfied with the info</w:t>
      </w:r>
      <w:r>
        <w:rPr>
          <w:rFonts w:ascii="Arial" w:hAnsi="Arial" w:cs="Arial"/>
          <w:color w:val="000000"/>
          <w:lang w:val="en-IE"/>
        </w:rPr>
        <w:t xml:space="preserve">rmation they receive from SERVE, </w:t>
      </w:r>
      <w:r w:rsidRPr="00DB6FE4">
        <w:rPr>
          <w:rFonts w:ascii="Arial" w:hAnsi="Arial" w:cs="Arial"/>
          <w:color w:val="000000"/>
          <w:lang w:val="en-IE"/>
        </w:rPr>
        <w:t xml:space="preserve">that they personally understand and accept the levels of risk entailed in their placement, and that they follow the policies &amp; procedures provided by </w:t>
      </w:r>
      <w:r>
        <w:rPr>
          <w:rFonts w:ascii="Arial" w:hAnsi="Arial" w:cs="Arial"/>
          <w:color w:val="000000"/>
          <w:lang w:val="en-IE"/>
        </w:rPr>
        <w:t>SERVE</w:t>
      </w:r>
      <w:r w:rsidRPr="00DB6FE4">
        <w:rPr>
          <w:rFonts w:ascii="Arial" w:hAnsi="Arial" w:cs="Arial"/>
          <w:color w:val="000000"/>
          <w:lang w:val="en-IE"/>
        </w:rPr>
        <w:t xml:space="preserve">. Volunteers reserve the right to leave their placement at any time if they believe that the HSS risks are unacceptable. </w:t>
      </w:r>
    </w:p>
    <w:p w:rsidR="00464B5C" w:rsidRDefault="00464B5C" w:rsidP="00464B5C">
      <w:pPr>
        <w:rPr>
          <w:lang w:val="en-IE"/>
        </w:rPr>
      </w:pPr>
    </w:p>
    <w:p w:rsidR="00464B5C" w:rsidRDefault="00464B5C" w:rsidP="00464B5C">
      <w:pPr>
        <w:pStyle w:val="Header2"/>
      </w:pPr>
      <w:bookmarkStart w:id="11" w:name="_Toc137027432"/>
      <w:r>
        <w:t>Specific Policies</w:t>
      </w:r>
      <w:bookmarkEnd w:id="11"/>
    </w:p>
    <w:p w:rsidR="0002708B" w:rsidRPr="00DB6FE4" w:rsidRDefault="0002708B" w:rsidP="00464B5C">
      <w:pPr>
        <w:pStyle w:val="Header2"/>
      </w:pPr>
    </w:p>
    <w:p w:rsidR="00464B5C" w:rsidRPr="00CF3E47" w:rsidRDefault="00464B5C" w:rsidP="00464B5C">
      <w:pPr>
        <w:pStyle w:val="Header3"/>
      </w:pPr>
      <w:bookmarkStart w:id="12" w:name="_Toc137027433"/>
      <w:r w:rsidRPr="00CF3E47">
        <w:t>Reading, Understanding &amp; Adhering to the Policies &amp; Procedures</w:t>
      </w:r>
      <w:bookmarkEnd w:id="12"/>
    </w:p>
    <w:p w:rsidR="00464B5C" w:rsidRPr="00DB6FE4" w:rsidRDefault="00464B5C" w:rsidP="00464B5C">
      <w:pPr>
        <w:numPr>
          <w:ins w:id="13" w:author="Suas Mobile" w:date="2006-05-31T21:12:00Z"/>
        </w:numPr>
        <w:autoSpaceDE w:val="0"/>
        <w:autoSpaceDN w:val="0"/>
        <w:adjustRightInd w:val="0"/>
        <w:spacing w:line="360" w:lineRule="auto"/>
        <w:jc w:val="both"/>
        <w:rPr>
          <w:rFonts w:ascii="Arial" w:hAnsi="Arial" w:cs="Arial"/>
          <w:color w:val="000000"/>
          <w:sz w:val="20"/>
          <w:szCs w:val="18"/>
          <w:lang w:val="en-IE"/>
        </w:rPr>
      </w:pPr>
      <w:r w:rsidRPr="00DB6FE4">
        <w:rPr>
          <w:rFonts w:ascii="Arial" w:hAnsi="Arial" w:cs="Arial"/>
          <w:color w:val="000000"/>
          <w:sz w:val="20"/>
          <w:szCs w:val="18"/>
          <w:lang w:val="en-IE"/>
        </w:rPr>
        <w:t xml:space="preserve">Each </w:t>
      </w:r>
      <w:r>
        <w:rPr>
          <w:rFonts w:ascii="Arial" w:hAnsi="Arial" w:cs="Arial"/>
          <w:color w:val="000000"/>
          <w:sz w:val="20"/>
          <w:szCs w:val="18"/>
          <w:lang w:val="en-IE"/>
        </w:rPr>
        <w:t>SERVE</w:t>
      </w:r>
      <w:r w:rsidRPr="00DB6FE4">
        <w:rPr>
          <w:rFonts w:ascii="Arial" w:hAnsi="Arial" w:cs="Arial"/>
          <w:color w:val="000000"/>
          <w:sz w:val="20"/>
          <w:szCs w:val="18"/>
          <w:lang w:val="en-IE"/>
        </w:rPr>
        <w:t xml:space="preserve"> volunteer must read, understand &amp; adhere to all policies and procedures concerning health, safety and security. Volunteers must also understand and adhere to the HSS policie</w:t>
      </w:r>
      <w:r w:rsidR="00661617">
        <w:rPr>
          <w:rFonts w:ascii="Arial" w:hAnsi="Arial" w:cs="Arial"/>
          <w:color w:val="000000"/>
          <w:sz w:val="20"/>
          <w:szCs w:val="18"/>
          <w:lang w:val="en-IE"/>
        </w:rPr>
        <w:t>s of their host organisation. (I</w:t>
      </w:r>
      <w:r w:rsidRPr="00DB6FE4">
        <w:rPr>
          <w:rFonts w:ascii="Arial" w:hAnsi="Arial" w:cs="Arial"/>
          <w:color w:val="000000"/>
          <w:sz w:val="20"/>
          <w:szCs w:val="18"/>
          <w:lang w:val="en-IE"/>
        </w:rPr>
        <w:t xml:space="preserve">n case of conflict between the policies of </w:t>
      </w:r>
      <w:r>
        <w:rPr>
          <w:rFonts w:ascii="Arial" w:hAnsi="Arial" w:cs="Arial"/>
          <w:color w:val="000000"/>
          <w:sz w:val="20"/>
          <w:szCs w:val="18"/>
          <w:lang w:val="en-IE"/>
        </w:rPr>
        <w:t>SERVE</w:t>
      </w:r>
      <w:r w:rsidRPr="00DB6FE4">
        <w:rPr>
          <w:rFonts w:ascii="Arial" w:hAnsi="Arial" w:cs="Arial"/>
          <w:color w:val="000000"/>
          <w:sz w:val="20"/>
          <w:szCs w:val="18"/>
          <w:lang w:val="en-IE"/>
        </w:rPr>
        <w:t xml:space="preserve"> and the host, the volunteer should raise</w:t>
      </w:r>
      <w:r>
        <w:rPr>
          <w:rFonts w:ascii="Arial" w:hAnsi="Arial" w:cs="Arial"/>
          <w:color w:val="000000"/>
          <w:sz w:val="20"/>
          <w:szCs w:val="18"/>
          <w:lang w:val="en-IE"/>
        </w:rPr>
        <w:t xml:space="preserve"> the conflict</w:t>
      </w:r>
      <w:r w:rsidRPr="00DB6FE4">
        <w:rPr>
          <w:rFonts w:ascii="Arial" w:hAnsi="Arial" w:cs="Arial"/>
          <w:color w:val="000000"/>
          <w:sz w:val="20"/>
          <w:szCs w:val="18"/>
          <w:lang w:val="en-IE"/>
        </w:rPr>
        <w:t xml:space="preserve"> with their </w:t>
      </w:r>
      <w:r>
        <w:rPr>
          <w:rFonts w:ascii="Arial" w:hAnsi="Arial" w:cs="Arial"/>
          <w:color w:val="000000"/>
          <w:sz w:val="20"/>
          <w:szCs w:val="18"/>
          <w:lang w:val="en-IE"/>
        </w:rPr>
        <w:t>Project leader</w:t>
      </w:r>
      <w:r w:rsidRPr="00DB6FE4">
        <w:rPr>
          <w:rFonts w:ascii="Arial" w:hAnsi="Arial" w:cs="Arial"/>
          <w:color w:val="000000"/>
          <w:sz w:val="20"/>
          <w:szCs w:val="18"/>
          <w:lang w:val="en-IE"/>
        </w:rPr>
        <w:t xml:space="preserve">). </w:t>
      </w:r>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p>
    <w:p w:rsidR="00464B5C" w:rsidRPr="00CF3E47" w:rsidRDefault="00464B5C" w:rsidP="00464B5C">
      <w:pPr>
        <w:pStyle w:val="Header3"/>
      </w:pPr>
      <w:bookmarkStart w:id="14" w:name="_Toc137027434"/>
      <w:r w:rsidRPr="00CF3E47">
        <w:t>Accepting Responsibility</w:t>
      </w:r>
      <w:bookmarkEnd w:id="14"/>
    </w:p>
    <w:p w:rsidR="00464B5C" w:rsidRPr="00DB6FE4" w:rsidRDefault="00464B5C" w:rsidP="00661617">
      <w:pPr>
        <w:numPr>
          <w:ins w:id="15" w:author="Suas Mobile" w:date="2006-05-31T21:12:00Z"/>
        </w:numPr>
        <w:autoSpaceDE w:val="0"/>
        <w:autoSpaceDN w:val="0"/>
        <w:adjustRightInd w:val="0"/>
        <w:spacing w:line="360" w:lineRule="auto"/>
        <w:jc w:val="both"/>
        <w:rPr>
          <w:rFonts w:ascii="Arial" w:hAnsi="Arial" w:cs="Arial"/>
          <w:color w:val="000000"/>
          <w:sz w:val="20"/>
          <w:szCs w:val="18"/>
          <w:lang w:val="en-IE"/>
        </w:rPr>
      </w:pPr>
      <w:r w:rsidRPr="00DB6FE4">
        <w:rPr>
          <w:rFonts w:ascii="Arial" w:hAnsi="Arial" w:cs="Arial"/>
          <w:color w:val="000000"/>
          <w:sz w:val="20"/>
          <w:szCs w:val="18"/>
          <w:lang w:val="en-IE"/>
        </w:rPr>
        <w:t xml:space="preserve">It is important that all volunteers understand that their decisions and actions impact not just on themselves, but on their fellow team members, on the rest of the </w:t>
      </w:r>
      <w:r>
        <w:rPr>
          <w:rFonts w:ascii="Arial" w:hAnsi="Arial" w:cs="Arial"/>
          <w:color w:val="000000"/>
          <w:sz w:val="20"/>
          <w:szCs w:val="18"/>
          <w:lang w:val="en-IE"/>
        </w:rPr>
        <w:t>SERVE</w:t>
      </w:r>
      <w:r w:rsidRPr="00DB6FE4">
        <w:rPr>
          <w:rFonts w:ascii="Arial" w:hAnsi="Arial" w:cs="Arial"/>
          <w:color w:val="000000"/>
          <w:sz w:val="20"/>
          <w:szCs w:val="18"/>
          <w:lang w:val="en-IE"/>
        </w:rPr>
        <w:t xml:space="preserve"> volunteers, on t</w:t>
      </w:r>
      <w:r>
        <w:rPr>
          <w:rFonts w:ascii="Arial" w:hAnsi="Arial" w:cs="Arial"/>
          <w:color w:val="000000"/>
          <w:sz w:val="20"/>
          <w:szCs w:val="18"/>
          <w:lang w:val="en-IE"/>
        </w:rPr>
        <w:t>he overseas project</w:t>
      </w:r>
      <w:r w:rsidRPr="00DB6FE4">
        <w:rPr>
          <w:rFonts w:ascii="Arial" w:hAnsi="Arial" w:cs="Arial"/>
          <w:color w:val="000000"/>
          <w:sz w:val="20"/>
          <w:szCs w:val="18"/>
          <w:lang w:val="en-IE"/>
        </w:rPr>
        <w:t xml:space="preserve">s &amp; on the wider </w:t>
      </w:r>
      <w:r>
        <w:rPr>
          <w:rFonts w:ascii="Arial" w:hAnsi="Arial" w:cs="Arial"/>
          <w:color w:val="000000"/>
          <w:sz w:val="20"/>
          <w:szCs w:val="18"/>
          <w:lang w:val="en-IE"/>
        </w:rPr>
        <w:t>SERVE</w:t>
      </w:r>
      <w:r w:rsidRPr="00DB6FE4">
        <w:rPr>
          <w:rFonts w:ascii="Arial" w:hAnsi="Arial" w:cs="Arial"/>
          <w:color w:val="000000"/>
          <w:sz w:val="20"/>
          <w:szCs w:val="18"/>
          <w:lang w:val="en-IE"/>
        </w:rPr>
        <w:t xml:space="preserve"> community. Even small laps</w:t>
      </w:r>
      <w:r w:rsidR="00661617">
        <w:rPr>
          <w:rFonts w:ascii="Arial" w:hAnsi="Arial" w:cs="Arial"/>
          <w:color w:val="000000"/>
          <w:sz w:val="20"/>
          <w:szCs w:val="18"/>
          <w:lang w:val="en-IE"/>
        </w:rPr>
        <w:t>es in safe conduct can jeopardis</w:t>
      </w:r>
      <w:r w:rsidRPr="00DB6FE4">
        <w:rPr>
          <w:rFonts w:ascii="Arial" w:hAnsi="Arial" w:cs="Arial"/>
          <w:color w:val="000000"/>
          <w:sz w:val="20"/>
          <w:szCs w:val="18"/>
          <w:lang w:val="en-IE"/>
        </w:rPr>
        <w:t>e the health and welfare of the individual, other team members and the wider programme.</w:t>
      </w:r>
    </w:p>
    <w:p w:rsidR="00464B5C" w:rsidRPr="00DB6FE4" w:rsidRDefault="00464B5C" w:rsidP="00661617">
      <w:pPr>
        <w:autoSpaceDE w:val="0"/>
        <w:autoSpaceDN w:val="0"/>
        <w:adjustRightInd w:val="0"/>
        <w:spacing w:line="360" w:lineRule="auto"/>
        <w:rPr>
          <w:rFonts w:ascii="Arial" w:hAnsi="Arial" w:cs="Arial"/>
          <w:color w:val="000000"/>
          <w:sz w:val="20"/>
          <w:szCs w:val="18"/>
          <w:lang w:val="en-IE"/>
        </w:rPr>
      </w:pPr>
    </w:p>
    <w:p w:rsidR="00464B5C" w:rsidRPr="006B3613" w:rsidRDefault="00464B5C" w:rsidP="00464B5C">
      <w:pPr>
        <w:pStyle w:val="Header3"/>
      </w:pPr>
      <w:bookmarkStart w:id="16" w:name="_Toc137005204"/>
      <w:bookmarkStart w:id="17" w:name="_Toc137027435"/>
      <w:r>
        <w:t>Reputational Risk of SERVE &amp; our H</w:t>
      </w:r>
      <w:r w:rsidRPr="006B3613">
        <w:t xml:space="preserve">ost </w:t>
      </w:r>
      <w:r>
        <w:t>O</w:t>
      </w:r>
      <w:r w:rsidRPr="006B3613">
        <w:t>rgani</w:t>
      </w:r>
      <w:r>
        <w:t>sati</w:t>
      </w:r>
      <w:r w:rsidRPr="006B3613">
        <w:t xml:space="preserve">ons </w:t>
      </w:r>
      <w:r>
        <w:t>Ov</w:t>
      </w:r>
      <w:r w:rsidRPr="006B3613">
        <w:t>erseas.</w:t>
      </w:r>
      <w:bookmarkEnd w:id="16"/>
      <w:bookmarkEnd w:id="17"/>
      <w:r w:rsidRPr="006B3613">
        <w:t xml:space="preserve"> </w:t>
      </w:r>
    </w:p>
    <w:p w:rsidR="00464B5C" w:rsidRPr="00DB6FE4" w:rsidRDefault="00464B5C" w:rsidP="00661617">
      <w:pPr>
        <w:spacing w:line="360" w:lineRule="auto"/>
        <w:rPr>
          <w:rFonts w:ascii="Arial" w:hAnsi="Arial" w:cs="Arial"/>
          <w:sz w:val="20"/>
          <w:lang w:val="en-IE"/>
        </w:rPr>
      </w:pPr>
      <w:r w:rsidRPr="00DB6FE4">
        <w:rPr>
          <w:rFonts w:ascii="Arial" w:hAnsi="Arial" w:cs="Arial"/>
          <w:sz w:val="20"/>
          <w:lang w:val="en-IE"/>
        </w:rPr>
        <w:t xml:space="preserve">In addition to their own health, safety and security, </w:t>
      </w:r>
      <w:r>
        <w:rPr>
          <w:rFonts w:ascii="Arial" w:hAnsi="Arial" w:cs="Arial"/>
          <w:sz w:val="20"/>
          <w:lang w:val="en-IE"/>
        </w:rPr>
        <w:t>SERVE</w:t>
      </w:r>
      <w:r w:rsidRPr="00DB6FE4">
        <w:rPr>
          <w:rFonts w:ascii="Arial" w:hAnsi="Arial" w:cs="Arial"/>
          <w:sz w:val="20"/>
          <w:lang w:val="en-IE"/>
        </w:rPr>
        <w:t xml:space="preserve"> also expects participants to take responsibility for their role in maintaining and enhancing reputation of the organisation and host organisations. </w:t>
      </w:r>
    </w:p>
    <w:p w:rsidR="00464B5C" w:rsidRDefault="00464B5C" w:rsidP="00464B5C">
      <w:pPr>
        <w:autoSpaceDE w:val="0"/>
        <w:autoSpaceDN w:val="0"/>
        <w:adjustRightInd w:val="0"/>
        <w:spacing w:line="360" w:lineRule="auto"/>
        <w:jc w:val="both"/>
        <w:rPr>
          <w:rFonts w:ascii="Arial" w:hAnsi="Arial" w:cs="Arial"/>
          <w:color w:val="000000"/>
          <w:sz w:val="20"/>
          <w:szCs w:val="18"/>
          <w:lang w:val="en-IE"/>
        </w:rPr>
      </w:pPr>
    </w:p>
    <w:p w:rsidR="00464B5C" w:rsidRPr="006B3613" w:rsidRDefault="00464B5C" w:rsidP="00464B5C">
      <w:pPr>
        <w:pStyle w:val="Header3"/>
      </w:pPr>
      <w:bookmarkStart w:id="18" w:name="_Toc137005205"/>
      <w:bookmarkStart w:id="19" w:name="_Toc137027436"/>
      <w:r w:rsidRPr="006B3613">
        <w:t>Principle-Based Approach</w:t>
      </w:r>
      <w:bookmarkEnd w:id="18"/>
      <w:bookmarkEnd w:id="19"/>
    </w:p>
    <w:p w:rsidR="00464B5C" w:rsidRPr="00001EF2" w:rsidRDefault="00464B5C" w:rsidP="00661617">
      <w:pPr>
        <w:spacing w:line="360" w:lineRule="auto"/>
        <w:rPr>
          <w:sz w:val="20"/>
          <w:szCs w:val="20"/>
        </w:rPr>
      </w:pPr>
      <w:r>
        <w:rPr>
          <w:rFonts w:ascii="Arial" w:hAnsi="Arial" w:cs="Arial"/>
          <w:sz w:val="20"/>
          <w:szCs w:val="20"/>
          <w:lang w:val="en-IE"/>
        </w:rPr>
        <w:t>SERVE</w:t>
      </w:r>
      <w:r w:rsidRPr="00DB6FE4">
        <w:rPr>
          <w:rFonts w:ascii="Arial" w:hAnsi="Arial" w:cs="Arial"/>
          <w:sz w:val="20"/>
          <w:szCs w:val="20"/>
          <w:lang w:val="en-IE"/>
        </w:rPr>
        <w:t xml:space="preserve"> takes a principle</w:t>
      </w:r>
      <w:r w:rsidR="003C4B74">
        <w:rPr>
          <w:rFonts w:ascii="Arial" w:hAnsi="Arial" w:cs="Arial"/>
          <w:sz w:val="20"/>
          <w:szCs w:val="20"/>
          <w:lang w:val="en-IE"/>
        </w:rPr>
        <w:t>-based approach to HSS, emphasis</w:t>
      </w:r>
      <w:r w:rsidRPr="00DB6FE4">
        <w:rPr>
          <w:rFonts w:ascii="Arial" w:hAnsi="Arial" w:cs="Arial"/>
          <w:sz w:val="20"/>
          <w:szCs w:val="20"/>
          <w:lang w:val="en-IE"/>
        </w:rPr>
        <w:t xml:space="preserve">ing individual responsibility for ones own HSS, risk management and shared responsibility towards the overall HSS record of the team </w:t>
      </w:r>
      <w:r w:rsidRPr="00DB6FE4">
        <w:rPr>
          <w:rFonts w:ascii="Arial" w:hAnsi="Arial" w:cs="Arial"/>
          <w:sz w:val="20"/>
          <w:szCs w:val="20"/>
          <w:lang w:val="en-IE"/>
        </w:rPr>
        <w:lastRenderedPageBreak/>
        <w:t>and programme overall. While we do have specific policies and procedures it is intended to</w:t>
      </w:r>
      <w:r w:rsidR="00001EF2">
        <w:rPr>
          <w:sz w:val="20"/>
          <w:szCs w:val="20"/>
        </w:rPr>
        <w:t xml:space="preserve"> </w:t>
      </w:r>
      <w:r w:rsidRPr="00DB6FE4">
        <w:rPr>
          <w:rFonts w:ascii="Arial" w:hAnsi="Arial" w:cs="Arial"/>
          <w:sz w:val="20"/>
          <w:szCs w:val="20"/>
          <w:lang w:val="en-IE"/>
        </w:rPr>
        <w:t xml:space="preserve">support volunteers to manage their own risk, rather than provide a highly structured managed experience.  </w:t>
      </w:r>
    </w:p>
    <w:p w:rsidR="00464B5C" w:rsidRDefault="00464B5C" w:rsidP="00532D36">
      <w:pPr>
        <w:rPr>
          <w:rFonts w:ascii="Arial" w:hAnsi="Arial" w:cs="Arial"/>
          <w:sz w:val="20"/>
          <w:szCs w:val="20"/>
          <w:lang w:val="en-IE"/>
        </w:rPr>
      </w:pPr>
    </w:p>
    <w:p w:rsidR="00464B5C" w:rsidRPr="00DB6FE4" w:rsidRDefault="00464B5C" w:rsidP="00464B5C">
      <w:pPr>
        <w:pStyle w:val="Header3"/>
      </w:pPr>
      <w:bookmarkStart w:id="20" w:name="_Toc137027437"/>
      <w:r>
        <w:t>Personal Conduct</w:t>
      </w:r>
      <w:bookmarkEnd w:id="20"/>
    </w:p>
    <w:p w:rsidR="00464B5C" w:rsidRDefault="00464B5C" w:rsidP="00464B5C">
      <w:pPr>
        <w:autoSpaceDE w:val="0"/>
        <w:autoSpaceDN w:val="0"/>
        <w:adjustRightInd w:val="0"/>
        <w:spacing w:line="360" w:lineRule="auto"/>
        <w:jc w:val="both"/>
        <w:rPr>
          <w:rFonts w:ascii="Arial" w:hAnsi="Arial" w:cs="Arial"/>
          <w:sz w:val="20"/>
          <w:szCs w:val="20"/>
          <w:lang w:val="en-IE"/>
        </w:rPr>
      </w:pPr>
      <w:r>
        <w:rPr>
          <w:rFonts w:ascii="Arial" w:hAnsi="Arial" w:cs="Arial"/>
          <w:sz w:val="20"/>
          <w:szCs w:val="18"/>
          <w:lang w:val="en-IE"/>
        </w:rPr>
        <w:t>SERVE</w:t>
      </w:r>
      <w:r w:rsidRPr="00DB6FE4">
        <w:rPr>
          <w:rFonts w:ascii="Arial" w:hAnsi="Arial" w:cs="Arial"/>
          <w:sz w:val="20"/>
          <w:szCs w:val="18"/>
          <w:lang w:val="en-IE"/>
        </w:rPr>
        <w:t xml:space="preserve"> volunteers must not engage in conduct that interferes with operations, discredits </w:t>
      </w:r>
      <w:r>
        <w:rPr>
          <w:rFonts w:ascii="Arial" w:hAnsi="Arial" w:cs="Arial"/>
          <w:sz w:val="20"/>
          <w:szCs w:val="18"/>
          <w:lang w:val="en-IE"/>
        </w:rPr>
        <w:t>SERVE</w:t>
      </w:r>
      <w:r w:rsidRPr="00DB6FE4">
        <w:rPr>
          <w:rFonts w:ascii="Arial" w:hAnsi="Arial" w:cs="Arial"/>
          <w:sz w:val="20"/>
          <w:szCs w:val="18"/>
          <w:lang w:val="en-IE"/>
        </w:rPr>
        <w:t xml:space="preserve"> or is offensive to co-workers, donors, beneficiaries, vendors or visitors. </w:t>
      </w:r>
      <w:r>
        <w:rPr>
          <w:rFonts w:ascii="Arial" w:hAnsi="Arial" w:cs="Arial"/>
          <w:sz w:val="20"/>
          <w:szCs w:val="18"/>
          <w:lang w:val="en-IE"/>
        </w:rPr>
        <w:t>SERVE</w:t>
      </w:r>
      <w:r w:rsidRPr="00DB6FE4">
        <w:rPr>
          <w:rFonts w:ascii="Arial" w:hAnsi="Arial" w:cs="Arial"/>
          <w:sz w:val="20"/>
          <w:szCs w:val="18"/>
          <w:lang w:val="en-IE"/>
        </w:rPr>
        <w:t xml:space="preserve"> volunteers must avoid conduct that may lead to their becoming a victim of a safety or security incident. They must avoid lack of sleep, poor stress management and drug or alcohol abuse since they can impair judgement and the ability to react appropriately in a potential health, safety or security incident.</w:t>
      </w:r>
    </w:p>
    <w:p w:rsidR="00464B5C" w:rsidRDefault="00464B5C" w:rsidP="00464B5C">
      <w:pPr>
        <w:autoSpaceDE w:val="0"/>
        <w:autoSpaceDN w:val="0"/>
        <w:adjustRightInd w:val="0"/>
        <w:spacing w:line="360" w:lineRule="auto"/>
        <w:jc w:val="both"/>
        <w:rPr>
          <w:rFonts w:ascii="Arial" w:hAnsi="Arial" w:cs="Arial"/>
          <w:sz w:val="20"/>
          <w:szCs w:val="20"/>
          <w:lang w:val="en-IE"/>
        </w:rPr>
      </w:pPr>
    </w:p>
    <w:p w:rsidR="00464B5C" w:rsidRPr="006B3613" w:rsidRDefault="00464B5C" w:rsidP="00464B5C">
      <w:pPr>
        <w:pStyle w:val="Header3"/>
      </w:pPr>
      <w:bookmarkStart w:id="21" w:name="_Toc137005207"/>
      <w:bookmarkStart w:id="22" w:name="_Toc137027438"/>
      <w:r w:rsidRPr="006B3613">
        <w:t>Local Laws</w:t>
      </w:r>
      <w:bookmarkEnd w:id="21"/>
      <w:bookmarkEnd w:id="22"/>
    </w:p>
    <w:p w:rsidR="00464B5C" w:rsidRPr="00DB6FE4" w:rsidRDefault="00464B5C" w:rsidP="00464B5C">
      <w:pPr>
        <w:autoSpaceDE w:val="0"/>
        <w:autoSpaceDN w:val="0"/>
        <w:adjustRightInd w:val="0"/>
        <w:spacing w:line="360" w:lineRule="auto"/>
        <w:jc w:val="both"/>
        <w:rPr>
          <w:rFonts w:ascii="Arial" w:hAnsi="Arial" w:cs="Arial"/>
          <w:sz w:val="20"/>
          <w:lang w:val="en-IE"/>
        </w:rPr>
      </w:pPr>
      <w:r w:rsidRPr="00DB6FE4">
        <w:rPr>
          <w:rFonts w:ascii="Arial" w:hAnsi="Arial" w:cs="Arial"/>
          <w:color w:val="000000"/>
          <w:sz w:val="20"/>
          <w:szCs w:val="18"/>
          <w:lang w:val="en-IE"/>
        </w:rPr>
        <w:t xml:space="preserve">Volunteers must obey local laws at all times. Expatriates are not exempt from laws of the host country. Volunteers must avoid transacting business with those suspected of violating local laws. Doing so can negatively affect the reputation of </w:t>
      </w:r>
      <w:r>
        <w:rPr>
          <w:rFonts w:ascii="Arial" w:hAnsi="Arial" w:cs="Arial"/>
          <w:color w:val="000000"/>
          <w:sz w:val="20"/>
          <w:szCs w:val="18"/>
          <w:lang w:val="en-IE"/>
        </w:rPr>
        <w:t>SERVE</w:t>
      </w:r>
      <w:r w:rsidRPr="00DB6FE4">
        <w:rPr>
          <w:rFonts w:ascii="Arial" w:hAnsi="Arial" w:cs="Arial"/>
          <w:color w:val="000000"/>
          <w:sz w:val="20"/>
          <w:szCs w:val="18"/>
          <w:lang w:val="en-IE"/>
        </w:rPr>
        <w:t xml:space="preserve"> in the local area and increase the risk for volunteers. Breaking the law may ha</w:t>
      </w:r>
      <w:r>
        <w:rPr>
          <w:rFonts w:ascii="Arial" w:hAnsi="Arial" w:cs="Arial"/>
          <w:color w:val="000000"/>
          <w:sz w:val="20"/>
          <w:szCs w:val="18"/>
          <w:lang w:val="en-IE"/>
        </w:rPr>
        <w:t xml:space="preserve">ve negative implications for </w:t>
      </w:r>
      <w:r w:rsidRPr="00DB6FE4">
        <w:rPr>
          <w:rFonts w:ascii="Arial" w:hAnsi="Arial" w:cs="Arial"/>
          <w:color w:val="000000"/>
          <w:sz w:val="20"/>
          <w:szCs w:val="18"/>
          <w:lang w:val="en-IE"/>
        </w:rPr>
        <w:t xml:space="preserve">your insurance cover. </w:t>
      </w:r>
      <w:r>
        <w:rPr>
          <w:rFonts w:ascii="Arial" w:hAnsi="Arial" w:cs="Arial"/>
          <w:sz w:val="20"/>
          <w:lang w:val="en-IE"/>
        </w:rPr>
        <w:t>SERVE</w:t>
      </w:r>
      <w:r w:rsidRPr="00DB6FE4">
        <w:rPr>
          <w:rFonts w:ascii="Arial" w:hAnsi="Arial" w:cs="Arial"/>
          <w:sz w:val="20"/>
          <w:lang w:val="en-IE"/>
        </w:rPr>
        <w:t xml:space="preserve"> will not guarantee assistance for any event arising from volunteers breaking the law of the host country. </w:t>
      </w:r>
    </w:p>
    <w:p w:rsidR="00464B5C" w:rsidRPr="00DB6FE4" w:rsidRDefault="00464B5C" w:rsidP="00464B5C">
      <w:pPr>
        <w:spacing w:line="360" w:lineRule="auto"/>
        <w:jc w:val="both"/>
        <w:rPr>
          <w:rFonts w:ascii="Arial" w:hAnsi="Arial" w:cs="Arial"/>
          <w:sz w:val="20"/>
          <w:szCs w:val="20"/>
          <w:lang w:val="en-IE"/>
        </w:rPr>
      </w:pPr>
    </w:p>
    <w:p w:rsidR="00464B5C" w:rsidRPr="00DB6FE4" w:rsidRDefault="00464B5C" w:rsidP="00464B5C">
      <w:pPr>
        <w:pStyle w:val="Header3"/>
      </w:pPr>
      <w:bookmarkStart w:id="23" w:name="_Toc137005208"/>
      <w:bookmarkStart w:id="24" w:name="_Toc137027439"/>
      <w:r>
        <w:t>Theft</w:t>
      </w:r>
      <w:bookmarkEnd w:id="23"/>
      <w:bookmarkEnd w:id="24"/>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r w:rsidRPr="00DB6FE4">
        <w:rPr>
          <w:rFonts w:ascii="Arial" w:hAnsi="Arial" w:cs="Arial"/>
          <w:color w:val="000000"/>
          <w:sz w:val="20"/>
          <w:szCs w:val="18"/>
          <w:u w:val="single"/>
          <w:lang w:val="en-IE"/>
        </w:rPr>
        <w:t xml:space="preserve">No material possessions are worth risking the life of any person. </w:t>
      </w:r>
      <w:r w:rsidRPr="00DB6FE4">
        <w:rPr>
          <w:rFonts w:ascii="Arial" w:hAnsi="Arial" w:cs="Arial"/>
          <w:color w:val="000000"/>
          <w:sz w:val="20"/>
          <w:szCs w:val="18"/>
          <w:lang w:val="en-IE"/>
        </w:rPr>
        <w:t>When faced with a demand for property</w:t>
      </w:r>
      <w:r w:rsidR="00661617">
        <w:rPr>
          <w:rFonts w:ascii="Arial" w:hAnsi="Arial" w:cs="Arial"/>
          <w:color w:val="000000"/>
          <w:sz w:val="20"/>
          <w:szCs w:val="18"/>
          <w:lang w:val="en-IE"/>
        </w:rPr>
        <w:t>,</w:t>
      </w:r>
      <w:r w:rsidRPr="00DB6FE4">
        <w:rPr>
          <w:rFonts w:ascii="Arial" w:hAnsi="Arial" w:cs="Arial"/>
          <w:color w:val="000000"/>
          <w:sz w:val="20"/>
          <w:szCs w:val="18"/>
          <w:lang w:val="en-IE"/>
        </w:rPr>
        <w:t xml:space="preserve"> do not resist. If you desire to make a claim for stolen property you will need a police report (see insurance policy for more details). </w:t>
      </w:r>
    </w:p>
    <w:p w:rsidR="00464B5C" w:rsidRPr="00DB6FE4" w:rsidRDefault="00464B5C" w:rsidP="00337E3B">
      <w:pPr>
        <w:rPr>
          <w:lang w:val="en-IE"/>
        </w:rPr>
      </w:pPr>
    </w:p>
    <w:p w:rsidR="00464B5C" w:rsidRPr="00530946" w:rsidRDefault="00464B5C" w:rsidP="00464B5C">
      <w:pPr>
        <w:pStyle w:val="Header3"/>
      </w:pPr>
      <w:bookmarkStart w:id="25" w:name="_Toc137005209"/>
      <w:bookmarkStart w:id="26" w:name="_Toc137027440"/>
      <w:r w:rsidRPr="00530946">
        <w:t>Health</w:t>
      </w:r>
      <w:r>
        <w:t xml:space="preserve">: </w:t>
      </w:r>
      <w:r w:rsidRPr="00530946">
        <w:t>M</w:t>
      </w:r>
      <w:r>
        <w:t xml:space="preserve">edical </w:t>
      </w:r>
      <w:r w:rsidRPr="00530946">
        <w:t>E</w:t>
      </w:r>
      <w:r>
        <w:t xml:space="preserve">xaminations, </w:t>
      </w:r>
      <w:r w:rsidRPr="00530946">
        <w:t>I</w:t>
      </w:r>
      <w:r>
        <w:t>mmunizations, P</w:t>
      </w:r>
      <w:r w:rsidRPr="00530946">
        <w:t>rophylaxis</w:t>
      </w:r>
      <w:bookmarkEnd w:id="25"/>
      <w:bookmarkEnd w:id="26"/>
    </w:p>
    <w:p w:rsidR="00337E3B" w:rsidRPr="00337E3B" w:rsidRDefault="00464B5C" w:rsidP="00337E3B">
      <w:pPr>
        <w:spacing w:line="360" w:lineRule="auto"/>
        <w:jc w:val="both"/>
        <w:rPr>
          <w:rFonts w:ascii="Arial" w:hAnsi="Arial" w:cs="Arial"/>
          <w:sz w:val="20"/>
          <w:szCs w:val="20"/>
          <w:lang w:val="en-IE"/>
        </w:rPr>
      </w:pPr>
      <w:r w:rsidRPr="00337E3B">
        <w:rPr>
          <w:rFonts w:ascii="Arial" w:hAnsi="Arial" w:cs="Arial"/>
          <w:color w:val="000000"/>
          <w:sz w:val="20"/>
          <w:szCs w:val="18"/>
          <w:lang w:val="en-IE"/>
        </w:rPr>
        <w:t xml:space="preserve">All SERVE volunteers must complete a thorough medical examination before departure. A fitness to travel form must then be filled in by the volunteer and the </w:t>
      </w:r>
      <w:r w:rsidR="00F95B86" w:rsidRPr="00337E3B">
        <w:rPr>
          <w:rFonts w:ascii="Arial" w:hAnsi="Arial" w:cs="Arial"/>
          <w:color w:val="000000"/>
          <w:sz w:val="20"/>
          <w:szCs w:val="18"/>
          <w:lang w:val="en-IE"/>
        </w:rPr>
        <w:t>volunteer’s own doctor</w:t>
      </w:r>
      <w:r w:rsidRPr="00337E3B">
        <w:rPr>
          <w:rFonts w:ascii="Arial" w:hAnsi="Arial" w:cs="Arial"/>
          <w:color w:val="000000"/>
          <w:sz w:val="20"/>
          <w:szCs w:val="18"/>
          <w:lang w:val="en-IE"/>
        </w:rPr>
        <w:t xml:space="preserve"> stating that the volunteer is physically and psychologically fit to take part in the SERVE Volunteer Programme.  This form must be submitted to the SERVE office and, in accordance with the Volunteer Contract, the SERVE Volunteer Programme team must be satisfied with its content. </w:t>
      </w:r>
      <w:r w:rsidR="00F95B86" w:rsidRPr="00337E3B">
        <w:rPr>
          <w:rFonts w:ascii="Arial" w:hAnsi="Arial" w:cs="Arial"/>
          <w:color w:val="000000"/>
          <w:sz w:val="20"/>
          <w:szCs w:val="18"/>
          <w:lang w:val="en-IE"/>
        </w:rPr>
        <w:t>I</w:t>
      </w:r>
      <w:r w:rsidRPr="00337E3B">
        <w:rPr>
          <w:rFonts w:ascii="Arial" w:hAnsi="Arial" w:cs="Arial"/>
          <w:color w:val="000000"/>
          <w:sz w:val="20"/>
          <w:szCs w:val="18"/>
          <w:lang w:val="en-IE"/>
        </w:rPr>
        <w:t>ndividuals are assessed on a case by case basis.</w:t>
      </w:r>
      <w:r w:rsidR="00337E3B" w:rsidRPr="00337E3B">
        <w:rPr>
          <w:rFonts w:ascii="Arial" w:hAnsi="Arial" w:cs="Arial"/>
          <w:color w:val="000000"/>
          <w:sz w:val="20"/>
          <w:szCs w:val="18"/>
          <w:lang w:val="en-IE"/>
        </w:rPr>
        <w:t xml:space="preserve"> </w:t>
      </w:r>
      <w:r w:rsidR="00337E3B" w:rsidRPr="00337E3B">
        <w:rPr>
          <w:rFonts w:ascii="Arial" w:hAnsi="Arial" w:cs="Arial"/>
          <w:sz w:val="20"/>
          <w:szCs w:val="20"/>
        </w:rPr>
        <w:t xml:space="preserve">In addition, the volunteers must get a “Medical advice for international travel” form signed by a medical practitioner – e.g. their own GP or a Tropical Medical Bureau doctor, confirming that the volunteer attended a medical practice and received relevant medical advice for their overseas volunteer placement, including the appropriate vaccinations and prescription medications required for travelling to the specific project country.  </w:t>
      </w:r>
    </w:p>
    <w:p w:rsidR="00464B5C" w:rsidRDefault="00464B5C" w:rsidP="00337E3B">
      <w:pPr>
        <w:autoSpaceDE w:val="0"/>
        <w:autoSpaceDN w:val="0"/>
        <w:adjustRightInd w:val="0"/>
        <w:spacing w:line="360" w:lineRule="auto"/>
        <w:jc w:val="both"/>
      </w:pPr>
    </w:p>
    <w:p w:rsidR="00661617" w:rsidRDefault="00661617" w:rsidP="00464B5C">
      <w:pPr>
        <w:pStyle w:val="Header3"/>
      </w:pPr>
    </w:p>
    <w:p w:rsidR="00F95B86" w:rsidRDefault="00F95B86" w:rsidP="00464B5C">
      <w:pPr>
        <w:pStyle w:val="Header3"/>
      </w:pPr>
    </w:p>
    <w:p w:rsidR="00464B5C" w:rsidRPr="00DB6FE4" w:rsidRDefault="00464B5C" w:rsidP="00464B5C">
      <w:pPr>
        <w:pStyle w:val="Header3"/>
      </w:pPr>
      <w:bookmarkStart w:id="27" w:name="_Toc137005210"/>
      <w:bookmarkStart w:id="28" w:name="_Toc137027441"/>
      <w:r>
        <w:t>Stress</w:t>
      </w:r>
      <w:bookmarkEnd w:id="27"/>
      <w:bookmarkEnd w:id="28"/>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r w:rsidRPr="00DB6FE4">
        <w:rPr>
          <w:rFonts w:ascii="Arial" w:hAnsi="Arial" w:cs="Arial"/>
          <w:color w:val="000000"/>
          <w:sz w:val="20"/>
          <w:szCs w:val="18"/>
          <w:lang w:val="en-IE"/>
        </w:rPr>
        <w:t>Everyone, regardless of age, background or experience, can experience stress in dangerous, unfamiliar or insecure environments. Fear is a natural response to danger and uncertainty, and if ignored or suppressed, may lead to psychological and/or phys</w:t>
      </w:r>
      <w:r w:rsidR="00C668C2">
        <w:rPr>
          <w:rFonts w:ascii="Arial" w:hAnsi="Arial" w:cs="Arial"/>
          <w:color w:val="000000"/>
          <w:sz w:val="20"/>
          <w:szCs w:val="18"/>
          <w:lang w:val="en-IE"/>
        </w:rPr>
        <w:t>iological damage. It is recognis</w:t>
      </w:r>
      <w:r w:rsidRPr="00DB6FE4">
        <w:rPr>
          <w:rFonts w:ascii="Arial" w:hAnsi="Arial" w:cs="Arial"/>
          <w:color w:val="000000"/>
          <w:sz w:val="20"/>
          <w:szCs w:val="18"/>
          <w:lang w:val="en-IE"/>
        </w:rPr>
        <w:t xml:space="preserve">ed that responses to stress vary according to surroundings, perceptions and sensitivities. </w:t>
      </w:r>
      <w:r>
        <w:rPr>
          <w:rFonts w:ascii="Arial" w:hAnsi="Arial" w:cs="Arial"/>
          <w:color w:val="000000"/>
          <w:sz w:val="20"/>
          <w:szCs w:val="18"/>
          <w:lang w:val="en-IE"/>
        </w:rPr>
        <w:t>Guidance about stress management is given by SERVE during the pre-departure days.</w:t>
      </w:r>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r w:rsidRPr="00DB6FE4">
        <w:rPr>
          <w:rFonts w:ascii="Arial" w:hAnsi="Arial" w:cs="Arial"/>
          <w:color w:val="000000"/>
          <w:sz w:val="20"/>
          <w:szCs w:val="18"/>
          <w:lang w:val="en-IE"/>
        </w:rPr>
        <w:t xml:space="preserve">During the overseas placement, the </w:t>
      </w:r>
      <w:r>
        <w:rPr>
          <w:rFonts w:ascii="Arial" w:hAnsi="Arial" w:cs="Arial"/>
          <w:color w:val="000000"/>
          <w:sz w:val="20"/>
          <w:szCs w:val="18"/>
          <w:lang w:val="en-IE"/>
        </w:rPr>
        <w:t>project leader</w:t>
      </w:r>
      <w:r w:rsidRPr="00DB6FE4">
        <w:rPr>
          <w:rFonts w:ascii="Arial" w:hAnsi="Arial" w:cs="Arial"/>
          <w:color w:val="000000"/>
          <w:sz w:val="20"/>
          <w:szCs w:val="18"/>
          <w:lang w:val="en-IE"/>
        </w:rPr>
        <w:t>, if required, will review any situation involving a volunteer’s reaction to extraordinary stress on an individual basis. At the conclusion of the placement,</w:t>
      </w:r>
      <w:r>
        <w:rPr>
          <w:rFonts w:ascii="Arial" w:hAnsi="Arial" w:cs="Arial"/>
          <w:color w:val="000000"/>
          <w:sz w:val="20"/>
          <w:szCs w:val="18"/>
          <w:lang w:val="en-IE"/>
        </w:rPr>
        <w:t xml:space="preserve"> or earlier if necessary, the project leader</w:t>
      </w:r>
      <w:r w:rsidRPr="00DB6FE4">
        <w:rPr>
          <w:rFonts w:ascii="Arial" w:hAnsi="Arial" w:cs="Arial"/>
          <w:color w:val="000000"/>
          <w:sz w:val="20"/>
          <w:szCs w:val="18"/>
          <w:lang w:val="en-IE"/>
        </w:rPr>
        <w:t xml:space="preserve"> may recommend that volunteers individually or as a group receive psychological counselling and assessment. Additionally, any volunteer can request counselling and assessment and this request will be facilitated, in confidence, by </w:t>
      </w:r>
      <w:r>
        <w:rPr>
          <w:rFonts w:ascii="Arial" w:hAnsi="Arial" w:cs="Arial"/>
          <w:color w:val="000000"/>
          <w:sz w:val="20"/>
          <w:szCs w:val="18"/>
          <w:lang w:val="en-IE"/>
        </w:rPr>
        <w:t>SERVE</w:t>
      </w:r>
      <w:r w:rsidRPr="00DB6FE4">
        <w:rPr>
          <w:rFonts w:ascii="Arial" w:hAnsi="Arial" w:cs="Arial"/>
          <w:color w:val="000000"/>
          <w:sz w:val="20"/>
          <w:szCs w:val="18"/>
          <w:lang w:val="en-IE"/>
        </w:rPr>
        <w:t>.</w:t>
      </w:r>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r w:rsidRPr="00DB6FE4">
        <w:rPr>
          <w:rFonts w:ascii="Arial" w:hAnsi="Arial" w:cs="Arial"/>
          <w:color w:val="000000"/>
          <w:sz w:val="20"/>
          <w:szCs w:val="18"/>
          <w:lang w:val="en-IE"/>
        </w:rPr>
        <w:t>Debriefing will be provided to all the volunteer teams as part of the return weekend.</w:t>
      </w:r>
    </w:p>
    <w:p w:rsidR="00464B5C" w:rsidRPr="00DB6FE4" w:rsidRDefault="00464B5C" w:rsidP="00464B5C">
      <w:pPr>
        <w:autoSpaceDE w:val="0"/>
        <w:autoSpaceDN w:val="0"/>
        <w:adjustRightInd w:val="0"/>
        <w:spacing w:line="360" w:lineRule="auto"/>
        <w:ind w:firstLine="720"/>
        <w:jc w:val="both"/>
        <w:rPr>
          <w:rFonts w:ascii="Arial" w:hAnsi="Arial" w:cs="Arial"/>
          <w:b/>
          <w:bCs/>
          <w:sz w:val="20"/>
          <w:szCs w:val="18"/>
          <w:lang w:val="en-IE"/>
        </w:rPr>
      </w:pPr>
    </w:p>
    <w:p w:rsidR="00464B5C" w:rsidRDefault="00464B5C" w:rsidP="00464B5C">
      <w:pPr>
        <w:pStyle w:val="Header3"/>
      </w:pPr>
      <w:bookmarkStart w:id="29" w:name="_Toc137005211"/>
      <w:bookmarkStart w:id="30" w:name="_Toc137027442"/>
      <w:r>
        <w:t>Alcohol</w:t>
      </w:r>
      <w:bookmarkEnd w:id="29"/>
      <w:bookmarkEnd w:id="30"/>
    </w:p>
    <w:p w:rsidR="00464B5C" w:rsidRPr="00DB6FE4" w:rsidRDefault="00464B5C" w:rsidP="00464B5C">
      <w:pPr>
        <w:autoSpaceDE w:val="0"/>
        <w:autoSpaceDN w:val="0"/>
        <w:adjustRightInd w:val="0"/>
        <w:spacing w:line="360" w:lineRule="auto"/>
        <w:jc w:val="both"/>
        <w:rPr>
          <w:rFonts w:ascii="Arial" w:hAnsi="Arial" w:cs="Arial"/>
          <w:bCs/>
          <w:sz w:val="20"/>
          <w:szCs w:val="18"/>
          <w:lang w:val="en-IE"/>
        </w:rPr>
      </w:pPr>
      <w:r w:rsidRPr="00DB6FE4">
        <w:rPr>
          <w:rFonts w:ascii="Arial" w:hAnsi="Arial" w:cs="Arial"/>
          <w:bCs/>
          <w:sz w:val="20"/>
          <w:szCs w:val="18"/>
          <w:lang w:val="en-IE"/>
        </w:rPr>
        <w:t xml:space="preserve">Moderate consumption of alcohol while taking part in the </w:t>
      </w:r>
      <w:r>
        <w:rPr>
          <w:rFonts w:ascii="Arial" w:hAnsi="Arial" w:cs="Arial"/>
          <w:bCs/>
          <w:sz w:val="20"/>
          <w:szCs w:val="18"/>
          <w:lang w:val="en-IE"/>
        </w:rPr>
        <w:t>SERVE</w:t>
      </w:r>
      <w:r w:rsidRPr="00DB6FE4">
        <w:rPr>
          <w:rFonts w:ascii="Arial" w:hAnsi="Arial" w:cs="Arial"/>
          <w:bCs/>
          <w:sz w:val="20"/>
          <w:szCs w:val="18"/>
          <w:lang w:val="en-IE"/>
        </w:rPr>
        <w:t xml:space="preserve"> Volunteer Programme is permitted, within the local laws of the host country.  However, volunteers must be aware of the following, and make informed decisions: excess alcohol can seriously impair decision making abilities, particularly in the event of a health, safety &amp; security incident; the climate &amp; altitude of the host country may increase the effect of alcohol on the body; there may be social or cultural stigma around the consumption of alcohol in the host country.</w:t>
      </w:r>
    </w:p>
    <w:p w:rsidR="00464B5C" w:rsidRPr="00DB6FE4" w:rsidRDefault="00464B5C" w:rsidP="00464B5C">
      <w:pPr>
        <w:autoSpaceDE w:val="0"/>
        <w:autoSpaceDN w:val="0"/>
        <w:adjustRightInd w:val="0"/>
        <w:spacing w:line="360" w:lineRule="auto"/>
        <w:jc w:val="both"/>
        <w:rPr>
          <w:rFonts w:ascii="Arial" w:hAnsi="Arial" w:cs="Arial"/>
          <w:bCs/>
          <w:sz w:val="20"/>
          <w:szCs w:val="18"/>
          <w:lang w:val="en-IE"/>
        </w:rPr>
      </w:pPr>
    </w:p>
    <w:p w:rsidR="00464B5C" w:rsidRPr="00DB6FE4" w:rsidRDefault="00464B5C" w:rsidP="00464B5C">
      <w:pPr>
        <w:autoSpaceDE w:val="0"/>
        <w:autoSpaceDN w:val="0"/>
        <w:adjustRightInd w:val="0"/>
        <w:spacing w:line="360" w:lineRule="auto"/>
        <w:jc w:val="both"/>
        <w:rPr>
          <w:rFonts w:ascii="Arial" w:hAnsi="Arial" w:cs="Arial"/>
          <w:color w:val="000000"/>
          <w:sz w:val="20"/>
          <w:szCs w:val="18"/>
          <w:lang w:val="en-IE"/>
        </w:rPr>
      </w:pPr>
      <w:r w:rsidRPr="00DB6FE4">
        <w:rPr>
          <w:rFonts w:ascii="Arial" w:hAnsi="Arial" w:cs="Arial"/>
          <w:color w:val="000000"/>
          <w:sz w:val="20"/>
          <w:szCs w:val="18"/>
          <w:lang w:val="en-IE"/>
        </w:rPr>
        <w:t xml:space="preserve">Being under the influence of alcohol while working with </w:t>
      </w:r>
      <w:r>
        <w:rPr>
          <w:rFonts w:ascii="Arial" w:hAnsi="Arial" w:cs="Arial"/>
          <w:color w:val="000000"/>
          <w:sz w:val="20"/>
          <w:szCs w:val="18"/>
          <w:lang w:val="en-IE"/>
        </w:rPr>
        <w:t>SERVE</w:t>
      </w:r>
      <w:r w:rsidRPr="00DB6FE4">
        <w:rPr>
          <w:rFonts w:ascii="Arial" w:hAnsi="Arial" w:cs="Arial"/>
          <w:color w:val="000000"/>
          <w:sz w:val="20"/>
          <w:szCs w:val="18"/>
          <w:lang w:val="en-IE"/>
        </w:rPr>
        <w:t>’</w:t>
      </w:r>
      <w:r>
        <w:rPr>
          <w:rFonts w:ascii="Arial" w:hAnsi="Arial" w:cs="Arial"/>
          <w:color w:val="000000"/>
          <w:sz w:val="20"/>
          <w:szCs w:val="18"/>
          <w:lang w:val="en-IE"/>
        </w:rPr>
        <w:t>s</w:t>
      </w:r>
      <w:r w:rsidRPr="00DB6FE4">
        <w:rPr>
          <w:rFonts w:ascii="Arial" w:hAnsi="Arial" w:cs="Arial"/>
          <w:color w:val="000000"/>
          <w:sz w:val="20"/>
          <w:szCs w:val="18"/>
          <w:lang w:val="en-IE"/>
        </w:rPr>
        <w:t xml:space="preserve"> host or partner organisations is strictly prohibited.</w:t>
      </w:r>
      <w:r w:rsidR="00673CAE">
        <w:rPr>
          <w:rFonts w:ascii="Arial" w:hAnsi="Arial" w:cs="Arial"/>
          <w:color w:val="000000"/>
          <w:sz w:val="20"/>
          <w:szCs w:val="18"/>
          <w:lang w:val="en-IE"/>
        </w:rPr>
        <w:t xml:space="preserve">  SERVE would expect all volunteers to treat their placement as they would treat a paid job and to maintain routines similar to those that they would follow in </w:t>
      </w:r>
      <w:smartTag w:uri="urn:schemas-microsoft-com:office:smarttags" w:element="country-region">
        <w:r w:rsidR="00673CAE">
          <w:rPr>
            <w:rFonts w:ascii="Arial" w:hAnsi="Arial" w:cs="Arial"/>
            <w:color w:val="000000"/>
            <w:sz w:val="20"/>
            <w:szCs w:val="18"/>
            <w:lang w:val="en-IE"/>
          </w:rPr>
          <w:t>Ireland</w:t>
        </w:r>
      </w:smartTag>
      <w:r w:rsidR="00673CAE">
        <w:rPr>
          <w:rFonts w:ascii="Arial" w:hAnsi="Arial" w:cs="Arial"/>
          <w:color w:val="000000"/>
          <w:sz w:val="20"/>
          <w:szCs w:val="18"/>
          <w:lang w:val="en-IE"/>
        </w:rPr>
        <w:t xml:space="preserve"> – e.g. It would be assumed in </w:t>
      </w:r>
      <w:smartTag w:uri="urn:schemas-microsoft-com:office:smarttags" w:element="place">
        <w:smartTag w:uri="urn:schemas-microsoft-com:office:smarttags" w:element="country-region">
          <w:r w:rsidR="00673CAE">
            <w:rPr>
              <w:rFonts w:ascii="Arial" w:hAnsi="Arial" w:cs="Arial"/>
              <w:color w:val="000000"/>
              <w:sz w:val="20"/>
              <w:szCs w:val="18"/>
              <w:lang w:val="en-IE"/>
            </w:rPr>
            <w:t>Ireland</w:t>
          </w:r>
        </w:smartTag>
      </w:smartTag>
      <w:r w:rsidR="00673CAE">
        <w:rPr>
          <w:rFonts w:ascii="Arial" w:hAnsi="Arial" w:cs="Arial"/>
          <w:color w:val="000000"/>
          <w:sz w:val="20"/>
          <w:szCs w:val="18"/>
          <w:lang w:val="en-IE"/>
        </w:rPr>
        <w:t xml:space="preserve"> that workers would not drink excessive alcohol on the night before a working day.  The same assumption should be made of every volunteer, irrespective of what country a volunteer is placed in.</w:t>
      </w:r>
    </w:p>
    <w:p w:rsidR="00464B5C" w:rsidRPr="00DB6FE4" w:rsidRDefault="00464B5C" w:rsidP="00464B5C">
      <w:pPr>
        <w:autoSpaceDE w:val="0"/>
        <w:autoSpaceDN w:val="0"/>
        <w:adjustRightInd w:val="0"/>
        <w:spacing w:line="360" w:lineRule="auto"/>
        <w:jc w:val="both"/>
        <w:rPr>
          <w:rFonts w:ascii="Arial" w:hAnsi="Arial" w:cs="Arial"/>
          <w:b/>
          <w:bCs/>
          <w:sz w:val="20"/>
          <w:szCs w:val="18"/>
          <w:lang w:val="en-IE"/>
        </w:rPr>
      </w:pPr>
    </w:p>
    <w:p w:rsidR="00464B5C" w:rsidRPr="00DB6FE4" w:rsidRDefault="00464B5C" w:rsidP="00464B5C">
      <w:pPr>
        <w:pStyle w:val="Header3"/>
      </w:pPr>
      <w:bookmarkStart w:id="31" w:name="_Toc137005212"/>
      <w:bookmarkStart w:id="32" w:name="_Toc137027443"/>
      <w:r>
        <w:t>Substance Abuse</w:t>
      </w:r>
      <w:bookmarkEnd w:id="31"/>
      <w:bookmarkEnd w:id="32"/>
    </w:p>
    <w:p w:rsidR="00C668C2" w:rsidRPr="0039279C" w:rsidRDefault="00464B5C" w:rsidP="00673CAE">
      <w:pPr>
        <w:autoSpaceDE w:val="0"/>
        <w:autoSpaceDN w:val="0"/>
        <w:adjustRightInd w:val="0"/>
        <w:spacing w:line="360" w:lineRule="auto"/>
        <w:jc w:val="both"/>
        <w:rPr>
          <w:rFonts w:ascii="Arial" w:hAnsi="Arial" w:cs="Arial"/>
          <w:color w:val="000000"/>
          <w:sz w:val="20"/>
          <w:szCs w:val="20"/>
          <w:lang w:val="en-IE"/>
        </w:rPr>
      </w:pPr>
      <w:r w:rsidRPr="00DB6FE4">
        <w:rPr>
          <w:rFonts w:ascii="Arial" w:hAnsi="Arial" w:cs="Arial"/>
          <w:color w:val="000000"/>
          <w:sz w:val="20"/>
          <w:szCs w:val="18"/>
          <w:lang w:val="en-IE"/>
        </w:rPr>
        <w:t xml:space="preserve">The use, presence, sale, distribution, manufacture or possession of illegal drugs or controlled substances while on the volunteer programme is prohibited. In many countries, the possession or use of illegal substances, even in minute amounts, can result in immediate incarceration. The </w:t>
      </w:r>
      <w:r w:rsidRPr="00DB6FE4">
        <w:rPr>
          <w:rFonts w:ascii="Arial" w:hAnsi="Arial" w:cs="Arial"/>
          <w:color w:val="000000"/>
          <w:sz w:val="20"/>
          <w:szCs w:val="18"/>
          <w:lang w:val="en-IE"/>
        </w:rPr>
        <w:lastRenderedPageBreak/>
        <w:t>judicial system in many countries does not give the accused the right to post bail or communicate with anyone, and pre-trial detention may last for months. All prescription pharmaceuticals must be kept in their original containers with the patient and doctor’s names clearly identified.</w:t>
      </w:r>
    </w:p>
    <w:p w:rsidR="0002708B" w:rsidRDefault="0002708B" w:rsidP="00464B5C">
      <w:pPr>
        <w:pStyle w:val="Header3"/>
      </w:pPr>
      <w:bookmarkStart w:id="33" w:name="_Toc137005213"/>
      <w:bookmarkStart w:id="34" w:name="_Toc137027444"/>
    </w:p>
    <w:p w:rsidR="00464B5C" w:rsidRPr="00DB6FE4" w:rsidRDefault="00464B5C" w:rsidP="00464B5C">
      <w:pPr>
        <w:pStyle w:val="Header3"/>
      </w:pPr>
      <w:r>
        <w:t>Transportation &amp; Travelling</w:t>
      </w:r>
      <w:bookmarkEnd w:id="33"/>
      <w:bookmarkEnd w:id="34"/>
    </w:p>
    <w:p w:rsidR="00C668C2" w:rsidRDefault="00464B5C" w:rsidP="00C668C2">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 xml:space="preserve">Vehicle accidents are the main cause of injury and fatality among humanitarian aid workers. </w:t>
      </w:r>
      <w:r>
        <w:rPr>
          <w:rFonts w:ascii="Arial" w:hAnsi="Arial" w:cs="Arial"/>
          <w:sz w:val="20"/>
          <w:szCs w:val="18"/>
          <w:lang w:val="en-IE"/>
        </w:rPr>
        <w:t>SERVE</w:t>
      </w:r>
      <w:r w:rsidRPr="00DB6FE4">
        <w:rPr>
          <w:rFonts w:ascii="Arial" w:hAnsi="Arial" w:cs="Arial"/>
          <w:sz w:val="20"/>
          <w:szCs w:val="18"/>
          <w:lang w:val="en-IE"/>
        </w:rPr>
        <w:t xml:space="preserve"> volunteers should not drive cars / motorbikes / mo</w:t>
      </w:r>
      <w:r>
        <w:rPr>
          <w:rFonts w:ascii="Arial" w:hAnsi="Arial" w:cs="Arial"/>
          <w:sz w:val="20"/>
          <w:szCs w:val="18"/>
          <w:lang w:val="en-IE"/>
        </w:rPr>
        <w:t>peds or other motorized vehicles</w:t>
      </w:r>
      <w:r w:rsidR="00C668C2">
        <w:rPr>
          <w:rFonts w:ascii="Arial" w:hAnsi="Arial" w:cs="Arial"/>
          <w:sz w:val="20"/>
          <w:szCs w:val="18"/>
          <w:lang w:val="en-IE"/>
        </w:rPr>
        <w:t xml:space="preserve"> unless authorised by the SERVE office in </w:t>
      </w:r>
      <w:smartTag w:uri="urn:schemas-microsoft-com:office:smarttags" w:element="place">
        <w:smartTag w:uri="urn:schemas-microsoft-com:office:smarttags" w:element="country-region">
          <w:r w:rsidR="00C668C2">
            <w:rPr>
              <w:rFonts w:ascii="Arial" w:hAnsi="Arial" w:cs="Arial"/>
              <w:sz w:val="20"/>
              <w:szCs w:val="18"/>
              <w:lang w:val="en-IE"/>
            </w:rPr>
            <w:t>Ireland</w:t>
          </w:r>
        </w:smartTag>
      </w:smartTag>
      <w:r w:rsidR="00C668C2">
        <w:rPr>
          <w:rFonts w:ascii="Arial" w:hAnsi="Arial" w:cs="Arial"/>
          <w:sz w:val="20"/>
          <w:szCs w:val="18"/>
          <w:lang w:val="en-IE"/>
        </w:rPr>
        <w:t>.</w:t>
      </w:r>
    </w:p>
    <w:p w:rsidR="00C668C2" w:rsidRDefault="00C668C2" w:rsidP="00C668C2">
      <w:pPr>
        <w:autoSpaceDE w:val="0"/>
        <w:autoSpaceDN w:val="0"/>
        <w:adjustRightInd w:val="0"/>
        <w:spacing w:line="360" w:lineRule="auto"/>
        <w:jc w:val="both"/>
        <w:rPr>
          <w:rFonts w:ascii="Arial" w:hAnsi="Arial" w:cs="Arial"/>
          <w:sz w:val="20"/>
          <w:szCs w:val="18"/>
          <w:lang w:val="en-IE"/>
        </w:rPr>
      </w:pPr>
      <w:r>
        <w:rPr>
          <w:rFonts w:ascii="Arial" w:hAnsi="Arial" w:cs="Arial"/>
          <w:sz w:val="20"/>
          <w:szCs w:val="18"/>
          <w:lang w:val="en-IE"/>
        </w:rPr>
        <w:t>Seat belts, front and rear, if available, must be worn at all times by SERVE volunteers.</w:t>
      </w:r>
    </w:p>
    <w:p w:rsidR="00C668C2" w:rsidRDefault="00C668C2" w:rsidP="00C668C2">
      <w:pPr>
        <w:autoSpaceDE w:val="0"/>
        <w:autoSpaceDN w:val="0"/>
        <w:adjustRightInd w:val="0"/>
        <w:spacing w:line="360" w:lineRule="auto"/>
        <w:jc w:val="both"/>
        <w:rPr>
          <w:rFonts w:ascii="Arial" w:hAnsi="Arial" w:cs="Arial"/>
          <w:sz w:val="20"/>
          <w:szCs w:val="18"/>
          <w:lang w:val="en-IE"/>
        </w:rPr>
      </w:pPr>
      <w:r>
        <w:rPr>
          <w:rFonts w:ascii="Arial" w:hAnsi="Arial" w:cs="Arial"/>
          <w:sz w:val="20"/>
          <w:szCs w:val="18"/>
          <w:lang w:val="en-IE"/>
        </w:rPr>
        <w:t>Generally volunteers should travel in pairs or larger groups with other volunteers / trusted locals.</w:t>
      </w:r>
    </w:p>
    <w:p w:rsidR="00464B5C" w:rsidRPr="00DB6FE4" w:rsidRDefault="00464B5C" w:rsidP="00464B5C">
      <w:pPr>
        <w:autoSpaceDE w:val="0"/>
        <w:autoSpaceDN w:val="0"/>
        <w:adjustRightInd w:val="0"/>
        <w:spacing w:line="360" w:lineRule="auto"/>
        <w:jc w:val="both"/>
        <w:rPr>
          <w:rFonts w:ascii="Arial" w:hAnsi="Arial" w:cs="Arial"/>
          <w:color w:val="000000"/>
          <w:sz w:val="20"/>
          <w:szCs w:val="20"/>
          <w:lang w:val="en-IE"/>
        </w:rPr>
      </w:pPr>
    </w:p>
    <w:p w:rsidR="009E4281" w:rsidRDefault="00E365BA" w:rsidP="00464B5C">
      <w:pPr>
        <w:spacing w:line="360" w:lineRule="auto"/>
        <w:jc w:val="both"/>
        <w:rPr>
          <w:rFonts w:ascii="Arial" w:hAnsi="Arial" w:cs="Arial"/>
          <w:b/>
          <w:sz w:val="20"/>
          <w:szCs w:val="20"/>
          <w:lang w:val="en-IE"/>
        </w:rPr>
      </w:pPr>
      <w:r>
        <w:rPr>
          <w:rFonts w:ascii="Arial" w:hAnsi="Arial" w:cs="Arial"/>
          <w:b/>
          <w:sz w:val="20"/>
          <w:szCs w:val="20"/>
          <w:lang w:val="en-IE"/>
        </w:rPr>
        <w:t>(Location-</w:t>
      </w:r>
      <w:r w:rsidR="00464B5C" w:rsidRPr="00530946">
        <w:rPr>
          <w:rFonts w:ascii="Arial" w:hAnsi="Arial" w:cs="Arial"/>
          <w:b/>
          <w:sz w:val="20"/>
          <w:szCs w:val="20"/>
          <w:lang w:val="en-IE"/>
        </w:rPr>
        <w:t>Specific Travel Policies</w:t>
      </w:r>
      <w:r w:rsidR="009E4281">
        <w:rPr>
          <w:rFonts w:ascii="Arial" w:hAnsi="Arial" w:cs="Arial"/>
          <w:b/>
          <w:sz w:val="20"/>
          <w:szCs w:val="20"/>
          <w:lang w:val="en-IE"/>
        </w:rPr>
        <w:t>)</w:t>
      </w:r>
    </w:p>
    <w:p w:rsidR="00464B5C" w:rsidRPr="00530946" w:rsidRDefault="009E4281" w:rsidP="00464B5C">
      <w:pPr>
        <w:spacing w:line="360" w:lineRule="auto"/>
        <w:jc w:val="both"/>
        <w:rPr>
          <w:rFonts w:ascii="Arial" w:hAnsi="Arial" w:cs="Arial"/>
          <w:sz w:val="20"/>
          <w:szCs w:val="20"/>
          <w:u w:val="single"/>
          <w:lang w:val="en-IE"/>
        </w:rPr>
      </w:pPr>
      <w:r>
        <w:rPr>
          <w:rFonts w:ascii="Arial" w:hAnsi="Arial" w:cs="Arial"/>
          <w:b/>
          <w:sz w:val="20"/>
          <w:szCs w:val="20"/>
          <w:lang w:val="en-IE"/>
        </w:rPr>
        <w:t>Volunteers are urged to be extra vigilant for their safety and to use common sense when on their project placement, i.e.</w:t>
      </w:r>
      <w:r w:rsidR="00464B5C">
        <w:rPr>
          <w:rFonts w:ascii="Arial" w:hAnsi="Arial" w:cs="Arial"/>
          <w:b/>
          <w:sz w:val="20"/>
          <w:szCs w:val="20"/>
          <w:lang w:val="en-IE"/>
        </w:rPr>
        <w:t xml:space="preserve"> </w:t>
      </w:r>
    </w:p>
    <w:p w:rsidR="00464B5C" w:rsidRPr="00DB6FE4" w:rsidRDefault="00464B5C" w:rsidP="009E4281">
      <w:pPr>
        <w:numPr>
          <w:ilvl w:val="0"/>
          <w:numId w:val="21"/>
        </w:numPr>
        <w:spacing w:line="360" w:lineRule="auto"/>
        <w:jc w:val="both"/>
        <w:rPr>
          <w:rFonts w:ascii="Arial" w:hAnsi="Arial" w:cs="Arial"/>
          <w:sz w:val="20"/>
          <w:szCs w:val="20"/>
          <w:lang w:val="en-IE"/>
        </w:rPr>
      </w:pPr>
      <w:r w:rsidRPr="00DB6FE4">
        <w:rPr>
          <w:rFonts w:ascii="Arial" w:hAnsi="Arial" w:cs="Arial"/>
          <w:sz w:val="20"/>
          <w:szCs w:val="20"/>
          <w:lang w:val="en-IE"/>
        </w:rPr>
        <w:t xml:space="preserve">When travelling on </w:t>
      </w:r>
      <w:r w:rsidR="00E54350">
        <w:rPr>
          <w:rFonts w:ascii="Arial" w:hAnsi="Arial" w:cs="Arial"/>
          <w:sz w:val="20"/>
          <w:szCs w:val="20"/>
          <w:lang w:val="en-IE"/>
        </w:rPr>
        <w:t>buses</w:t>
      </w:r>
      <w:r w:rsidR="009E4281">
        <w:rPr>
          <w:rFonts w:ascii="Arial" w:hAnsi="Arial" w:cs="Arial"/>
          <w:sz w:val="20"/>
          <w:szCs w:val="20"/>
          <w:lang w:val="en-IE"/>
        </w:rPr>
        <w:t xml:space="preserve"> (specific to the India Project)</w:t>
      </w:r>
      <w:r w:rsidRPr="00DB6FE4">
        <w:rPr>
          <w:rFonts w:ascii="Arial" w:hAnsi="Arial" w:cs="Arial"/>
          <w:sz w:val="20"/>
          <w:szCs w:val="20"/>
          <w:lang w:val="en-IE"/>
        </w:rPr>
        <w:t xml:space="preserve"> women</w:t>
      </w:r>
      <w:r w:rsidR="009E4281">
        <w:rPr>
          <w:rFonts w:ascii="Arial" w:hAnsi="Arial" w:cs="Arial"/>
          <w:sz w:val="20"/>
          <w:szCs w:val="20"/>
          <w:lang w:val="en-IE"/>
        </w:rPr>
        <w:t xml:space="preserve"> </w:t>
      </w:r>
      <w:r w:rsidR="00E54350">
        <w:rPr>
          <w:rFonts w:ascii="Arial" w:hAnsi="Arial" w:cs="Arial"/>
          <w:sz w:val="20"/>
          <w:szCs w:val="20"/>
          <w:lang w:val="en-IE"/>
        </w:rPr>
        <w:t>should</w:t>
      </w:r>
      <w:r w:rsidR="009E4281">
        <w:rPr>
          <w:rFonts w:ascii="Arial" w:hAnsi="Arial" w:cs="Arial"/>
          <w:sz w:val="20"/>
          <w:szCs w:val="20"/>
          <w:lang w:val="en-IE"/>
        </w:rPr>
        <w:t xml:space="preserve"> travel in female-</w:t>
      </w:r>
      <w:r w:rsidRPr="00DB6FE4">
        <w:rPr>
          <w:rFonts w:ascii="Arial" w:hAnsi="Arial" w:cs="Arial"/>
          <w:sz w:val="20"/>
          <w:szCs w:val="20"/>
          <w:lang w:val="en-IE"/>
        </w:rPr>
        <w:t>only</w:t>
      </w:r>
      <w:r w:rsidR="009E4281">
        <w:rPr>
          <w:rFonts w:ascii="Arial" w:hAnsi="Arial" w:cs="Arial"/>
          <w:sz w:val="20"/>
          <w:szCs w:val="20"/>
          <w:lang w:val="en-IE"/>
        </w:rPr>
        <w:t xml:space="preserve"> compartments where possible.  </w:t>
      </w:r>
      <w:r w:rsidRPr="00DB6FE4">
        <w:rPr>
          <w:rFonts w:ascii="Arial" w:hAnsi="Arial" w:cs="Arial"/>
          <w:sz w:val="20"/>
          <w:szCs w:val="20"/>
          <w:lang w:val="en-IE"/>
        </w:rPr>
        <w:t xml:space="preserve">Females must dress modestly, and be careful not to expose upper arms in public places. </w:t>
      </w:r>
    </w:p>
    <w:p w:rsidR="00464B5C" w:rsidRPr="00DB6FE4" w:rsidRDefault="00464B5C" w:rsidP="00464B5C">
      <w:pPr>
        <w:numPr>
          <w:ilvl w:val="0"/>
          <w:numId w:val="20"/>
        </w:numPr>
        <w:spacing w:line="360" w:lineRule="auto"/>
        <w:jc w:val="both"/>
        <w:rPr>
          <w:rFonts w:ascii="Arial" w:hAnsi="Arial" w:cs="Arial"/>
          <w:sz w:val="20"/>
          <w:szCs w:val="20"/>
          <w:lang w:val="en-IE"/>
        </w:rPr>
      </w:pPr>
      <w:r w:rsidRPr="00DB6FE4">
        <w:rPr>
          <w:rFonts w:ascii="Arial" w:hAnsi="Arial" w:cs="Arial"/>
          <w:sz w:val="20"/>
          <w:szCs w:val="20"/>
          <w:lang w:val="en-IE"/>
        </w:rPr>
        <w:t>Never EVER walk at night – alone or in a group.</w:t>
      </w:r>
    </w:p>
    <w:p w:rsidR="00464B5C" w:rsidRPr="0042075D" w:rsidRDefault="00464B5C" w:rsidP="00464B5C">
      <w:pPr>
        <w:numPr>
          <w:ilvl w:val="0"/>
          <w:numId w:val="20"/>
        </w:numPr>
        <w:spacing w:line="360" w:lineRule="auto"/>
        <w:jc w:val="both"/>
        <w:rPr>
          <w:lang w:val="en-IE"/>
        </w:rPr>
      </w:pPr>
      <w:r w:rsidRPr="00DB6FE4">
        <w:rPr>
          <w:rFonts w:ascii="Arial" w:hAnsi="Arial" w:cs="Arial"/>
          <w:sz w:val="20"/>
          <w:szCs w:val="20"/>
          <w:lang w:val="en-IE"/>
        </w:rPr>
        <w:t>Try to travel in</w:t>
      </w:r>
      <w:r w:rsidR="00F96DC0">
        <w:rPr>
          <w:rFonts w:ascii="Arial" w:hAnsi="Arial" w:cs="Arial"/>
          <w:sz w:val="20"/>
          <w:szCs w:val="20"/>
          <w:lang w:val="en-IE"/>
        </w:rPr>
        <w:t xml:space="preserve"> pairs where possible, if you are</w:t>
      </w:r>
      <w:r w:rsidRPr="00DB6FE4">
        <w:rPr>
          <w:rFonts w:ascii="Arial" w:hAnsi="Arial" w:cs="Arial"/>
          <w:sz w:val="20"/>
          <w:szCs w:val="20"/>
          <w:lang w:val="en-IE"/>
        </w:rPr>
        <w:t xml:space="preserve"> travelling alone in the day, travel only to designated safe areas. </w:t>
      </w:r>
    </w:p>
    <w:p w:rsidR="00464B5C" w:rsidRPr="00DB6FE4" w:rsidRDefault="00464B5C" w:rsidP="00464B5C">
      <w:pPr>
        <w:numPr>
          <w:ilvl w:val="0"/>
          <w:numId w:val="20"/>
        </w:numPr>
        <w:spacing w:line="360" w:lineRule="auto"/>
        <w:jc w:val="both"/>
        <w:rPr>
          <w:lang w:val="en-IE"/>
        </w:rPr>
      </w:pPr>
      <w:r w:rsidRPr="00DB6FE4">
        <w:rPr>
          <w:rFonts w:ascii="Arial" w:hAnsi="Arial" w:cs="Arial"/>
          <w:sz w:val="20"/>
          <w:szCs w:val="20"/>
          <w:lang w:val="en-IE"/>
        </w:rPr>
        <w:t>N</w:t>
      </w:r>
      <w:r w:rsidR="009E4281">
        <w:rPr>
          <w:rFonts w:ascii="Arial" w:hAnsi="Arial" w:cs="Arial"/>
          <w:sz w:val="20"/>
          <w:szCs w:val="20"/>
          <w:lang w:val="en-IE"/>
        </w:rPr>
        <w:t xml:space="preserve">ever travel alone </w:t>
      </w:r>
      <w:r w:rsidR="00694D7A">
        <w:rPr>
          <w:rFonts w:ascii="Arial" w:hAnsi="Arial" w:cs="Arial"/>
          <w:sz w:val="20"/>
          <w:szCs w:val="20"/>
          <w:lang w:val="en-IE"/>
        </w:rPr>
        <w:t>outside your designated work or accommodation area.</w:t>
      </w:r>
    </w:p>
    <w:p w:rsidR="00464B5C" w:rsidRPr="00DB6FE4" w:rsidRDefault="00464B5C" w:rsidP="00464B5C">
      <w:pPr>
        <w:numPr>
          <w:ilvl w:val="0"/>
          <w:numId w:val="20"/>
        </w:numPr>
        <w:spacing w:line="360" w:lineRule="auto"/>
        <w:jc w:val="both"/>
        <w:rPr>
          <w:rFonts w:ascii="Arial" w:hAnsi="Arial" w:cs="Arial"/>
          <w:sz w:val="20"/>
          <w:szCs w:val="20"/>
          <w:lang w:val="en-IE"/>
        </w:rPr>
      </w:pPr>
      <w:r w:rsidRPr="00DB6FE4">
        <w:rPr>
          <w:rFonts w:ascii="Arial" w:hAnsi="Arial" w:cs="Arial"/>
          <w:sz w:val="20"/>
          <w:szCs w:val="20"/>
          <w:lang w:val="en-IE"/>
        </w:rPr>
        <w:t>Use the transport arranged by the programme for travelling</w:t>
      </w:r>
      <w:r>
        <w:rPr>
          <w:rFonts w:ascii="Arial" w:hAnsi="Arial" w:cs="Arial"/>
          <w:sz w:val="20"/>
          <w:szCs w:val="20"/>
          <w:lang w:val="en-IE"/>
        </w:rPr>
        <w:t xml:space="preserve"> to and from the projects</w:t>
      </w:r>
      <w:r w:rsidRPr="00DB6FE4">
        <w:rPr>
          <w:rFonts w:ascii="Arial" w:hAnsi="Arial" w:cs="Arial"/>
          <w:sz w:val="20"/>
          <w:szCs w:val="20"/>
          <w:lang w:val="en-IE"/>
        </w:rPr>
        <w:t xml:space="preserve">. </w:t>
      </w:r>
    </w:p>
    <w:p w:rsidR="00464B5C" w:rsidRDefault="00464B5C" w:rsidP="00464B5C">
      <w:pPr>
        <w:numPr>
          <w:ilvl w:val="0"/>
          <w:numId w:val="20"/>
        </w:numPr>
        <w:spacing w:line="360" w:lineRule="auto"/>
        <w:jc w:val="both"/>
        <w:rPr>
          <w:rFonts w:ascii="Arial" w:hAnsi="Arial" w:cs="Arial"/>
          <w:sz w:val="20"/>
          <w:szCs w:val="20"/>
          <w:lang w:val="en-IE"/>
        </w:rPr>
      </w:pPr>
      <w:r w:rsidRPr="00DB6FE4">
        <w:rPr>
          <w:rFonts w:ascii="Arial" w:hAnsi="Arial" w:cs="Arial"/>
          <w:sz w:val="20"/>
          <w:szCs w:val="20"/>
          <w:lang w:val="en-IE"/>
        </w:rPr>
        <w:t>During the d</w:t>
      </w:r>
      <w:r>
        <w:rPr>
          <w:rFonts w:ascii="Arial" w:hAnsi="Arial" w:cs="Arial"/>
          <w:sz w:val="20"/>
          <w:szCs w:val="20"/>
          <w:lang w:val="en-IE"/>
        </w:rPr>
        <w:t xml:space="preserve">ay, travel in </w:t>
      </w:r>
      <w:r w:rsidR="00694D7A">
        <w:rPr>
          <w:rFonts w:ascii="Arial" w:hAnsi="Arial" w:cs="Arial"/>
          <w:sz w:val="20"/>
          <w:szCs w:val="20"/>
          <w:lang w:val="en-IE"/>
        </w:rPr>
        <w:t>transport recommended by project partners and leaders</w:t>
      </w:r>
      <w:r w:rsidR="00E54350">
        <w:rPr>
          <w:rFonts w:ascii="Arial" w:hAnsi="Arial" w:cs="Arial"/>
          <w:sz w:val="20"/>
          <w:szCs w:val="20"/>
          <w:lang w:val="en-IE"/>
        </w:rPr>
        <w:t>.</w:t>
      </w:r>
    </w:p>
    <w:p w:rsidR="00464B5C" w:rsidRPr="00DB6FE4" w:rsidRDefault="00464B5C" w:rsidP="00464B5C">
      <w:pPr>
        <w:spacing w:line="360" w:lineRule="auto"/>
        <w:jc w:val="both"/>
        <w:rPr>
          <w:rFonts w:ascii="Arial" w:hAnsi="Arial" w:cs="Arial"/>
          <w:b/>
          <w:bCs/>
          <w:sz w:val="20"/>
          <w:szCs w:val="20"/>
          <w:lang w:val="en-IE"/>
        </w:rPr>
      </w:pPr>
    </w:p>
    <w:p w:rsidR="00464B5C" w:rsidRPr="00DB6FE4" w:rsidRDefault="00464B5C" w:rsidP="00464B5C">
      <w:pPr>
        <w:pStyle w:val="Header3"/>
      </w:pPr>
      <w:bookmarkStart w:id="35" w:name="_Toc137005214"/>
      <w:bookmarkStart w:id="36" w:name="_Toc137027445"/>
      <w:r>
        <w:t>Abduction/ Kidnapping</w:t>
      </w:r>
      <w:bookmarkEnd w:id="35"/>
      <w:bookmarkEnd w:id="36"/>
    </w:p>
    <w:p w:rsidR="00464B5C" w:rsidRDefault="00464B5C" w:rsidP="00464B5C">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 xml:space="preserve">In the extremely unlikely event of abduction/kidnapping, </w:t>
      </w:r>
      <w:r>
        <w:rPr>
          <w:rFonts w:ascii="Arial" w:hAnsi="Arial" w:cs="Arial"/>
          <w:sz w:val="20"/>
          <w:szCs w:val="18"/>
          <w:lang w:val="en-IE"/>
        </w:rPr>
        <w:t>SERVE</w:t>
      </w:r>
      <w:r w:rsidRPr="00DB6FE4">
        <w:rPr>
          <w:rFonts w:ascii="Arial" w:hAnsi="Arial" w:cs="Arial"/>
          <w:sz w:val="20"/>
          <w:szCs w:val="18"/>
          <w:lang w:val="en-IE"/>
        </w:rPr>
        <w:t xml:space="preserve">, like most international NGOs, does not pay ransom or provide goods under duress, but will use all other appropriate means to secure the release of the hostage. It will intervene in every reasonable way with governmental, non-governmental and international </w:t>
      </w:r>
      <w:r>
        <w:rPr>
          <w:rFonts w:ascii="Arial" w:hAnsi="Arial" w:cs="Arial"/>
          <w:sz w:val="20"/>
          <w:szCs w:val="18"/>
          <w:lang w:val="en-IE"/>
        </w:rPr>
        <w:t>organisations</w:t>
      </w:r>
      <w:r w:rsidRPr="00DB6FE4">
        <w:rPr>
          <w:rFonts w:ascii="Arial" w:hAnsi="Arial" w:cs="Arial"/>
          <w:sz w:val="20"/>
          <w:szCs w:val="18"/>
          <w:lang w:val="en-IE"/>
        </w:rPr>
        <w:t xml:space="preserve"> to secure the rapid and safe release of </w:t>
      </w:r>
      <w:r>
        <w:rPr>
          <w:rFonts w:ascii="Arial" w:hAnsi="Arial" w:cs="Arial"/>
          <w:sz w:val="20"/>
          <w:szCs w:val="18"/>
          <w:lang w:val="en-IE"/>
        </w:rPr>
        <w:t>SERVE</w:t>
      </w:r>
      <w:r w:rsidRPr="00DB6FE4">
        <w:rPr>
          <w:rFonts w:ascii="Arial" w:hAnsi="Arial" w:cs="Arial"/>
          <w:sz w:val="20"/>
          <w:szCs w:val="18"/>
          <w:lang w:val="en-IE"/>
        </w:rPr>
        <w:t xml:space="preserve"> volunteers. The kidn</w:t>
      </w:r>
      <w:r w:rsidR="00694D7A">
        <w:rPr>
          <w:rFonts w:ascii="Arial" w:hAnsi="Arial" w:cs="Arial"/>
          <w:sz w:val="20"/>
          <w:szCs w:val="18"/>
          <w:lang w:val="en-IE"/>
        </w:rPr>
        <w:t xml:space="preserve">apped person must have one goal, </w:t>
      </w:r>
      <w:r w:rsidRPr="00DB6FE4">
        <w:rPr>
          <w:rFonts w:ascii="Arial" w:hAnsi="Arial" w:cs="Arial"/>
          <w:sz w:val="20"/>
          <w:szCs w:val="18"/>
          <w:lang w:val="en-IE"/>
        </w:rPr>
        <w:t xml:space="preserve">survival. It is vital to obey the captor’s instructions and not attempt escape. Never attempt heroics. </w:t>
      </w:r>
      <w:r>
        <w:rPr>
          <w:rFonts w:ascii="Arial" w:hAnsi="Arial" w:cs="Arial"/>
          <w:sz w:val="20"/>
          <w:szCs w:val="18"/>
          <w:lang w:val="en-IE"/>
        </w:rPr>
        <w:t>SERVE</w:t>
      </w:r>
      <w:r w:rsidRPr="00DB6FE4">
        <w:rPr>
          <w:rFonts w:ascii="Arial" w:hAnsi="Arial" w:cs="Arial"/>
          <w:sz w:val="20"/>
          <w:szCs w:val="18"/>
          <w:lang w:val="en-IE"/>
        </w:rPr>
        <w:t xml:space="preserve"> and the staff member’s government will undertake securing a staff member’s release. </w:t>
      </w:r>
      <w:r>
        <w:rPr>
          <w:rFonts w:ascii="Arial" w:hAnsi="Arial" w:cs="Arial"/>
          <w:sz w:val="20"/>
          <w:szCs w:val="18"/>
          <w:lang w:val="en-IE"/>
        </w:rPr>
        <w:t>SERVE</w:t>
      </w:r>
      <w:r w:rsidRPr="00DB6FE4">
        <w:rPr>
          <w:rFonts w:ascii="Arial" w:hAnsi="Arial" w:cs="Arial"/>
          <w:sz w:val="20"/>
          <w:szCs w:val="18"/>
          <w:lang w:val="en-IE"/>
        </w:rPr>
        <w:t xml:space="preserve"> will</w:t>
      </w:r>
      <w:r w:rsidR="00613390">
        <w:rPr>
          <w:rFonts w:ascii="Arial" w:hAnsi="Arial" w:cs="Arial"/>
          <w:sz w:val="20"/>
          <w:szCs w:val="18"/>
          <w:lang w:val="en-IE"/>
        </w:rPr>
        <w:t xml:space="preserve"> also</w:t>
      </w:r>
      <w:r w:rsidRPr="00DB6FE4">
        <w:rPr>
          <w:rFonts w:ascii="Arial" w:hAnsi="Arial" w:cs="Arial"/>
          <w:sz w:val="20"/>
          <w:szCs w:val="18"/>
          <w:lang w:val="en-IE"/>
        </w:rPr>
        <w:t xml:space="preserve"> provide all possible support to the hostage’s family members.</w:t>
      </w:r>
    </w:p>
    <w:p w:rsidR="006E7BAA" w:rsidRDefault="006E7BAA" w:rsidP="00464B5C">
      <w:pPr>
        <w:autoSpaceDE w:val="0"/>
        <w:autoSpaceDN w:val="0"/>
        <w:adjustRightInd w:val="0"/>
        <w:spacing w:line="360" w:lineRule="auto"/>
        <w:jc w:val="both"/>
        <w:rPr>
          <w:rFonts w:ascii="Arial" w:hAnsi="Arial" w:cs="Arial"/>
          <w:sz w:val="20"/>
          <w:szCs w:val="18"/>
          <w:lang w:val="en-IE"/>
        </w:rPr>
      </w:pPr>
    </w:p>
    <w:p w:rsidR="006E7BAA" w:rsidRPr="00DB6FE4" w:rsidRDefault="006E7BAA" w:rsidP="00464B5C">
      <w:pPr>
        <w:autoSpaceDE w:val="0"/>
        <w:autoSpaceDN w:val="0"/>
        <w:adjustRightInd w:val="0"/>
        <w:spacing w:line="360" w:lineRule="auto"/>
        <w:jc w:val="both"/>
        <w:rPr>
          <w:rFonts w:ascii="Arial" w:hAnsi="Arial" w:cs="Arial"/>
          <w:sz w:val="20"/>
          <w:szCs w:val="18"/>
          <w:lang w:val="en-IE"/>
        </w:rPr>
      </w:pPr>
    </w:p>
    <w:p w:rsidR="00464B5C" w:rsidRPr="00AB6DA2" w:rsidRDefault="00464B5C" w:rsidP="009E4281">
      <w:pPr>
        <w:autoSpaceDE w:val="0"/>
        <w:autoSpaceDN w:val="0"/>
        <w:adjustRightInd w:val="0"/>
        <w:spacing w:line="360" w:lineRule="auto"/>
        <w:jc w:val="both"/>
        <w:rPr>
          <w:rFonts w:ascii="Arial" w:hAnsi="Arial" w:cs="Arial"/>
          <w:color w:val="000000"/>
          <w:sz w:val="20"/>
          <w:szCs w:val="20"/>
          <w:lang w:val="en-IE"/>
        </w:rPr>
      </w:pPr>
      <w:r>
        <w:rPr>
          <w:rFonts w:ascii="Arial" w:hAnsi="Arial" w:cs="Arial"/>
          <w:color w:val="000000"/>
          <w:sz w:val="20"/>
          <w:szCs w:val="20"/>
          <w:lang w:val="en-IE"/>
        </w:rPr>
        <w:t xml:space="preserve"> </w:t>
      </w:r>
    </w:p>
    <w:p w:rsidR="00464B5C" w:rsidRPr="00DB6FE4" w:rsidRDefault="00464B5C" w:rsidP="00464B5C">
      <w:pPr>
        <w:pStyle w:val="Header3"/>
      </w:pPr>
      <w:bookmarkStart w:id="37" w:name="_Toc137005215"/>
      <w:bookmarkStart w:id="38" w:name="_Toc137027446"/>
      <w:r>
        <w:lastRenderedPageBreak/>
        <w:t>Media Relations</w:t>
      </w:r>
      <w:bookmarkEnd w:id="37"/>
      <w:bookmarkEnd w:id="38"/>
    </w:p>
    <w:p w:rsidR="00464B5C" w:rsidRPr="00DB6FE4" w:rsidRDefault="00464B5C" w:rsidP="00464B5C">
      <w:pPr>
        <w:spacing w:line="360" w:lineRule="auto"/>
        <w:jc w:val="both"/>
        <w:rPr>
          <w:rFonts w:ascii="Arial" w:hAnsi="Arial" w:cs="Arial"/>
          <w:color w:val="000000"/>
          <w:sz w:val="20"/>
          <w:szCs w:val="18"/>
          <w:lang w:val="en-IE"/>
        </w:rPr>
      </w:pPr>
      <w:r>
        <w:rPr>
          <w:rFonts w:ascii="Arial" w:hAnsi="Arial" w:cs="Arial"/>
          <w:color w:val="000000"/>
          <w:sz w:val="20"/>
          <w:szCs w:val="18"/>
          <w:lang w:val="en-IE"/>
        </w:rPr>
        <w:t>SERVE</w:t>
      </w:r>
      <w:r w:rsidRPr="00DB6FE4">
        <w:rPr>
          <w:rFonts w:ascii="Arial" w:hAnsi="Arial" w:cs="Arial"/>
          <w:color w:val="000000"/>
          <w:sz w:val="20"/>
          <w:szCs w:val="18"/>
          <w:lang w:val="en-IE"/>
        </w:rPr>
        <w:t>’</w:t>
      </w:r>
      <w:r>
        <w:rPr>
          <w:rFonts w:ascii="Arial" w:hAnsi="Arial" w:cs="Arial"/>
          <w:color w:val="000000"/>
          <w:sz w:val="20"/>
          <w:szCs w:val="18"/>
          <w:lang w:val="en-IE"/>
        </w:rPr>
        <w:t>s</w:t>
      </w:r>
      <w:r w:rsidRPr="00DB6FE4">
        <w:rPr>
          <w:rFonts w:ascii="Arial" w:hAnsi="Arial" w:cs="Arial"/>
          <w:color w:val="000000"/>
          <w:sz w:val="20"/>
          <w:szCs w:val="18"/>
          <w:lang w:val="en-IE"/>
        </w:rPr>
        <w:t xml:space="preserve"> media objective is to inform the common debate and policy decisions on issues of concern to </w:t>
      </w:r>
      <w:r>
        <w:rPr>
          <w:rFonts w:ascii="Arial" w:hAnsi="Arial" w:cs="Arial"/>
          <w:color w:val="000000"/>
          <w:sz w:val="20"/>
          <w:szCs w:val="18"/>
          <w:lang w:val="en-IE"/>
        </w:rPr>
        <w:t>SERVE</w:t>
      </w:r>
      <w:r w:rsidRPr="00DB6FE4">
        <w:rPr>
          <w:rFonts w:ascii="Arial" w:hAnsi="Arial" w:cs="Arial"/>
          <w:color w:val="000000"/>
          <w:sz w:val="20"/>
          <w:szCs w:val="18"/>
          <w:lang w:val="en-IE"/>
        </w:rPr>
        <w:t xml:space="preserve">, and increase public awareness and understanding of the communities with which </w:t>
      </w:r>
      <w:r>
        <w:rPr>
          <w:rFonts w:ascii="Arial" w:hAnsi="Arial" w:cs="Arial"/>
          <w:color w:val="000000"/>
          <w:sz w:val="20"/>
          <w:szCs w:val="18"/>
          <w:lang w:val="en-IE"/>
        </w:rPr>
        <w:t>SERVE</w:t>
      </w:r>
      <w:r w:rsidRPr="00DB6FE4">
        <w:rPr>
          <w:rFonts w:ascii="Arial" w:hAnsi="Arial" w:cs="Arial"/>
          <w:color w:val="000000"/>
          <w:sz w:val="20"/>
          <w:szCs w:val="18"/>
          <w:lang w:val="en-IE"/>
        </w:rPr>
        <w:t xml:space="preserve"> works. </w:t>
      </w:r>
      <w:r>
        <w:rPr>
          <w:rFonts w:ascii="Arial" w:hAnsi="Arial" w:cs="Arial"/>
          <w:color w:val="000000"/>
          <w:sz w:val="20"/>
          <w:szCs w:val="18"/>
          <w:lang w:val="en-IE"/>
        </w:rPr>
        <w:t>SERVE</w:t>
      </w:r>
      <w:r w:rsidRPr="00DB6FE4">
        <w:rPr>
          <w:rFonts w:ascii="Arial" w:hAnsi="Arial" w:cs="Arial"/>
          <w:color w:val="000000"/>
          <w:sz w:val="20"/>
          <w:szCs w:val="18"/>
          <w:lang w:val="en-IE"/>
        </w:rPr>
        <w:t xml:space="preserve"> welcomes constructive engagement with local and Irish media. Representation of the host country and organization should be balanced and informed, reflecting the ethos and values of the programme, in particular the spirit of collaboration and partnership. </w:t>
      </w:r>
      <w:r w:rsidR="007C3754">
        <w:rPr>
          <w:rFonts w:ascii="Arial" w:hAnsi="Arial" w:cs="Arial"/>
          <w:sz w:val="20"/>
          <w:szCs w:val="20"/>
        </w:rPr>
        <w:t xml:space="preserve">SERVE is a signatory of the Code of Good Practice in the use of images and messages.  All volunteers will be trained in the understanding and use of the code and must abide by the guidelines, in their use of images and messages, created and shared, and how they portray SERVE, the host partners and the project beneficiaries.  The Code guidelines can be accessed here: </w:t>
      </w:r>
      <w:hyperlink r:id="rId11" w:history="1">
        <w:r w:rsidR="007C3754" w:rsidRPr="007C3754">
          <w:rPr>
            <w:rStyle w:val="Hyperlink"/>
            <w:color w:val="0070C0"/>
          </w:rPr>
          <w:t>http://www.serve.ie/dochas-code-of-conduct-on-images-and-messages/</w:t>
        </w:r>
      </w:hyperlink>
    </w:p>
    <w:p w:rsidR="00464B5C" w:rsidRDefault="00464B5C" w:rsidP="00464B5C">
      <w:pPr>
        <w:autoSpaceDE w:val="0"/>
        <w:autoSpaceDN w:val="0"/>
        <w:adjustRightInd w:val="0"/>
        <w:spacing w:line="360" w:lineRule="auto"/>
        <w:jc w:val="both"/>
        <w:rPr>
          <w:rFonts w:ascii="Arial" w:hAnsi="Arial" w:cs="Arial"/>
          <w:b/>
          <w:bCs/>
          <w:sz w:val="20"/>
          <w:szCs w:val="18"/>
          <w:lang w:val="en-IE"/>
        </w:rPr>
      </w:pPr>
    </w:p>
    <w:p w:rsidR="00464B5C" w:rsidRPr="00DB6FE4" w:rsidRDefault="00464B5C" w:rsidP="00464B5C">
      <w:pPr>
        <w:pStyle w:val="Header3"/>
      </w:pPr>
      <w:bookmarkStart w:id="39" w:name="_Toc137005216"/>
      <w:bookmarkStart w:id="40" w:name="_Toc137027447"/>
      <w:r>
        <w:t>Leadership &amp; Teamwork</w:t>
      </w:r>
      <w:bookmarkEnd w:id="39"/>
      <w:bookmarkEnd w:id="40"/>
    </w:p>
    <w:p w:rsidR="00464B5C" w:rsidRDefault="00464B5C" w:rsidP="00464B5C">
      <w:pPr>
        <w:autoSpaceDE w:val="0"/>
        <w:autoSpaceDN w:val="0"/>
        <w:adjustRightInd w:val="0"/>
        <w:spacing w:line="360" w:lineRule="auto"/>
        <w:jc w:val="both"/>
        <w:rPr>
          <w:rFonts w:ascii="Arial" w:hAnsi="Arial" w:cs="Arial"/>
          <w:i/>
          <w:iCs/>
          <w:sz w:val="20"/>
          <w:szCs w:val="18"/>
          <w:lang w:val="en-IE"/>
        </w:rPr>
      </w:pPr>
      <w:r w:rsidRPr="00DB6FE4">
        <w:rPr>
          <w:rFonts w:ascii="Arial" w:hAnsi="Arial" w:cs="Arial"/>
          <w:sz w:val="20"/>
          <w:szCs w:val="18"/>
          <w:lang w:val="en-IE"/>
        </w:rPr>
        <w:t xml:space="preserve">Leadership, teamwork, cohesion, and preparation can provide greater security than locks or reinforced fencing. Everyone must monitor their safety and security situation and that of their team and must not hesitate to “take the lead” when a discrepancy is noted. Each </w:t>
      </w:r>
      <w:r>
        <w:rPr>
          <w:rFonts w:ascii="Arial" w:hAnsi="Arial" w:cs="Arial"/>
          <w:sz w:val="20"/>
          <w:szCs w:val="18"/>
          <w:lang w:val="en-IE"/>
        </w:rPr>
        <w:t>project leader</w:t>
      </w:r>
      <w:r w:rsidRPr="00DB6FE4">
        <w:rPr>
          <w:rFonts w:ascii="Arial" w:hAnsi="Arial" w:cs="Arial"/>
          <w:sz w:val="20"/>
          <w:szCs w:val="18"/>
          <w:lang w:val="en-IE"/>
        </w:rPr>
        <w:t xml:space="preserve"> must encourage conscientious implementation of all </w:t>
      </w:r>
      <w:r>
        <w:rPr>
          <w:rFonts w:ascii="Arial" w:hAnsi="Arial" w:cs="Arial"/>
          <w:sz w:val="20"/>
          <w:szCs w:val="18"/>
          <w:lang w:val="en-IE"/>
        </w:rPr>
        <w:t>SERVE</w:t>
      </w:r>
      <w:r w:rsidRPr="00DB6FE4">
        <w:rPr>
          <w:rFonts w:ascii="Arial" w:hAnsi="Arial" w:cs="Arial"/>
          <w:sz w:val="20"/>
          <w:szCs w:val="18"/>
          <w:lang w:val="en-IE"/>
        </w:rPr>
        <w:t xml:space="preserve"> health, safety and security policies and procedures. All involved must work on the assumption that any person may be put in a leadership role during times of crisis or instability.</w:t>
      </w:r>
    </w:p>
    <w:p w:rsidR="00464B5C" w:rsidRDefault="00464B5C" w:rsidP="00464B5C">
      <w:pPr>
        <w:autoSpaceDE w:val="0"/>
        <w:autoSpaceDN w:val="0"/>
        <w:adjustRightInd w:val="0"/>
        <w:spacing w:line="360" w:lineRule="auto"/>
        <w:jc w:val="both"/>
        <w:rPr>
          <w:rFonts w:ascii="Arial" w:hAnsi="Arial" w:cs="Arial"/>
          <w:i/>
          <w:iCs/>
          <w:sz w:val="20"/>
          <w:szCs w:val="18"/>
          <w:lang w:val="en-IE"/>
        </w:rPr>
      </w:pPr>
    </w:p>
    <w:p w:rsidR="00464B5C" w:rsidRPr="00530946" w:rsidRDefault="00464B5C" w:rsidP="00464B5C">
      <w:pPr>
        <w:pStyle w:val="Header3"/>
        <w:rPr>
          <w:i/>
          <w:iCs/>
        </w:rPr>
      </w:pPr>
      <w:bookmarkStart w:id="41" w:name="_Toc137005217"/>
      <w:bookmarkStart w:id="42" w:name="_Toc137027448"/>
      <w:r w:rsidRPr="00DB6FE4">
        <w:t>Selection of Participants</w:t>
      </w:r>
      <w:bookmarkEnd w:id="41"/>
      <w:bookmarkEnd w:id="42"/>
      <w:r w:rsidR="000A3CF9">
        <w:t xml:space="preserve"> </w:t>
      </w:r>
    </w:p>
    <w:p w:rsidR="00464B5C" w:rsidRPr="00DB6FE4" w:rsidRDefault="00464B5C" w:rsidP="00464B5C">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 xml:space="preserve">Selection of participants with the required level of maturity, responsibility and independence is an essential component of our approach to HSS. </w:t>
      </w:r>
      <w:r>
        <w:rPr>
          <w:rFonts w:ascii="Arial" w:hAnsi="Arial" w:cs="Arial"/>
          <w:sz w:val="20"/>
          <w:szCs w:val="18"/>
          <w:lang w:val="en-IE"/>
        </w:rPr>
        <w:t>SERVE</w:t>
      </w:r>
      <w:r w:rsidRPr="00DB6FE4">
        <w:rPr>
          <w:rFonts w:ascii="Arial" w:hAnsi="Arial" w:cs="Arial"/>
          <w:sz w:val="20"/>
          <w:szCs w:val="18"/>
          <w:lang w:val="en-IE"/>
        </w:rPr>
        <w:t xml:space="preserve"> uses a structured selection process consisting of </w:t>
      </w:r>
      <w:r>
        <w:rPr>
          <w:rFonts w:ascii="Arial" w:hAnsi="Arial" w:cs="Arial"/>
          <w:sz w:val="20"/>
          <w:szCs w:val="18"/>
          <w:lang w:val="en-IE"/>
        </w:rPr>
        <w:t xml:space="preserve">written application, and individual </w:t>
      </w:r>
      <w:r w:rsidRPr="00DB6FE4">
        <w:rPr>
          <w:rFonts w:ascii="Arial" w:hAnsi="Arial" w:cs="Arial"/>
          <w:sz w:val="20"/>
          <w:szCs w:val="18"/>
          <w:lang w:val="en-IE"/>
        </w:rPr>
        <w:t>interviews. An offer to the programme is conditional on receipt of satisfactory Fitness to Travel form</w:t>
      </w:r>
      <w:r>
        <w:rPr>
          <w:rFonts w:ascii="Arial" w:hAnsi="Arial" w:cs="Arial"/>
          <w:sz w:val="20"/>
          <w:szCs w:val="18"/>
          <w:lang w:val="en-IE"/>
        </w:rPr>
        <w:t>s and references.</w:t>
      </w:r>
    </w:p>
    <w:p w:rsidR="00464B5C" w:rsidRPr="00DB6FE4" w:rsidRDefault="00464B5C" w:rsidP="00464B5C">
      <w:pPr>
        <w:spacing w:line="360" w:lineRule="auto"/>
        <w:jc w:val="both"/>
        <w:rPr>
          <w:rFonts w:ascii="Arial" w:hAnsi="Arial" w:cs="Arial"/>
          <w:sz w:val="20"/>
          <w:lang w:val="en-IE"/>
        </w:rPr>
      </w:pPr>
    </w:p>
    <w:p w:rsidR="00464B5C" w:rsidRPr="00DB6FE4" w:rsidRDefault="00464B5C" w:rsidP="00464B5C">
      <w:pPr>
        <w:pStyle w:val="Header3"/>
      </w:pPr>
      <w:bookmarkStart w:id="43" w:name="_Toc137005218"/>
      <w:bookmarkStart w:id="44" w:name="_Toc137027449"/>
      <w:r w:rsidRPr="00DB6FE4">
        <w:t>Child Protection</w:t>
      </w:r>
      <w:bookmarkEnd w:id="43"/>
      <w:bookmarkEnd w:id="44"/>
    </w:p>
    <w:p w:rsidR="00464B5C" w:rsidRPr="00DB6FE4" w:rsidRDefault="00995EAE" w:rsidP="00464B5C">
      <w:pPr>
        <w:spacing w:line="360" w:lineRule="auto"/>
        <w:jc w:val="both"/>
        <w:rPr>
          <w:rFonts w:ascii="Arial" w:hAnsi="Arial" w:cs="Arial"/>
          <w:sz w:val="20"/>
          <w:lang w:val="en-IE"/>
        </w:rPr>
      </w:pPr>
      <w:r>
        <w:rPr>
          <w:rFonts w:ascii="Arial" w:hAnsi="Arial" w:cs="Arial"/>
          <w:sz w:val="20"/>
          <w:lang w:val="en-IE"/>
        </w:rPr>
        <w:t>SERVE takes a six</w:t>
      </w:r>
      <w:r w:rsidR="00464B5C">
        <w:rPr>
          <w:rFonts w:ascii="Arial" w:hAnsi="Arial" w:cs="Arial"/>
          <w:sz w:val="20"/>
          <w:lang w:val="en-IE"/>
        </w:rPr>
        <w:t>-</w:t>
      </w:r>
      <w:r w:rsidR="00464B5C" w:rsidRPr="00DB6FE4">
        <w:rPr>
          <w:rFonts w:ascii="Arial" w:hAnsi="Arial" w:cs="Arial"/>
          <w:sz w:val="20"/>
          <w:lang w:val="en-IE"/>
        </w:rPr>
        <w:t xml:space="preserve">part approach </w:t>
      </w:r>
      <w:r w:rsidR="00464B5C">
        <w:rPr>
          <w:rFonts w:ascii="Arial" w:hAnsi="Arial" w:cs="Arial"/>
          <w:sz w:val="20"/>
          <w:lang w:val="en-IE"/>
        </w:rPr>
        <w:t xml:space="preserve">to </w:t>
      </w:r>
      <w:r w:rsidR="00464B5C" w:rsidRPr="00DB6FE4">
        <w:rPr>
          <w:rFonts w:ascii="Arial" w:hAnsi="Arial" w:cs="Arial"/>
          <w:sz w:val="20"/>
          <w:lang w:val="en-IE"/>
        </w:rPr>
        <w:t xml:space="preserve">ensure the well-being of children with whom the volunteers are working. These measures are also designed to protect the volunteers from wrongful accusations or suspicions. </w:t>
      </w:r>
    </w:p>
    <w:p w:rsidR="00464B5C" w:rsidRPr="00DB6FE4" w:rsidRDefault="00464B5C" w:rsidP="00464B5C">
      <w:pPr>
        <w:spacing w:line="360" w:lineRule="auto"/>
        <w:jc w:val="both"/>
        <w:rPr>
          <w:rFonts w:ascii="Arial" w:hAnsi="Arial" w:cs="Arial"/>
          <w:sz w:val="20"/>
          <w:lang w:val="en-IE"/>
        </w:rPr>
      </w:pPr>
    </w:p>
    <w:p w:rsidR="00464B5C" w:rsidRPr="00DB6FE4" w:rsidRDefault="00E54350" w:rsidP="00464B5C">
      <w:pPr>
        <w:spacing w:line="360" w:lineRule="auto"/>
        <w:jc w:val="both"/>
        <w:rPr>
          <w:rFonts w:ascii="Arial" w:hAnsi="Arial" w:cs="Arial"/>
          <w:sz w:val="20"/>
          <w:lang w:val="en-IE"/>
        </w:rPr>
      </w:pPr>
      <w:r>
        <w:rPr>
          <w:rFonts w:ascii="Arial" w:hAnsi="Arial" w:cs="Arial"/>
          <w:b/>
          <w:sz w:val="20"/>
          <w:lang w:val="en-IE"/>
        </w:rPr>
        <w:t xml:space="preserve">(1) </w:t>
      </w:r>
      <w:r w:rsidR="00464B5C" w:rsidRPr="000615E7">
        <w:rPr>
          <w:rFonts w:ascii="Arial" w:hAnsi="Arial" w:cs="Arial"/>
          <w:b/>
          <w:sz w:val="20"/>
          <w:lang w:val="en-IE"/>
        </w:rPr>
        <w:t>Volunteer Selection Process</w:t>
      </w:r>
      <w:r w:rsidR="00464B5C" w:rsidRPr="00DB6FE4">
        <w:rPr>
          <w:rFonts w:ascii="Arial" w:hAnsi="Arial" w:cs="Arial"/>
          <w:sz w:val="20"/>
          <w:lang w:val="en-IE"/>
        </w:rPr>
        <w:t xml:space="preserve"> (as described above)</w:t>
      </w:r>
    </w:p>
    <w:p w:rsidR="00464B5C" w:rsidRPr="00DB6FE4" w:rsidRDefault="00464B5C" w:rsidP="00464B5C">
      <w:pPr>
        <w:spacing w:line="360" w:lineRule="auto"/>
        <w:jc w:val="both"/>
        <w:rPr>
          <w:rFonts w:ascii="Arial" w:hAnsi="Arial" w:cs="Arial"/>
          <w:sz w:val="20"/>
          <w:lang w:val="en-IE"/>
        </w:rPr>
      </w:pPr>
    </w:p>
    <w:p w:rsidR="00464B5C" w:rsidRPr="000615E7" w:rsidRDefault="00E54350" w:rsidP="00464B5C">
      <w:pPr>
        <w:spacing w:line="360" w:lineRule="auto"/>
        <w:jc w:val="both"/>
        <w:rPr>
          <w:rFonts w:ascii="Arial" w:hAnsi="Arial" w:cs="Arial"/>
          <w:b/>
          <w:sz w:val="20"/>
          <w:lang w:val="en-IE"/>
        </w:rPr>
      </w:pPr>
      <w:r>
        <w:rPr>
          <w:rFonts w:ascii="Arial" w:hAnsi="Arial" w:cs="Arial"/>
          <w:b/>
          <w:sz w:val="20"/>
          <w:lang w:val="en-IE"/>
        </w:rPr>
        <w:t xml:space="preserve">(2) </w:t>
      </w:r>
      <w:r w:rsidR="00464B5C" w:rsidRPr="000615E7">
        <w:rPr>
          <w:rFonts w:ascii="Arial" w:hAnsi="Arial" w:cs="Arial"/>
          <w:b/>
          <w:sz w:val="20"/>
          <w:lang w:val="en-IE"/>
        </w:rPr>
        <w:t>Reference Check</w:t>
      </w:r>
    </w:p>
    <w:p w:rsidR="00464B5C" w:rsidRPr="00DB6FE4" w:rsidRDefault="00464B5C" w:rsidP="00464B5C">
      <w:pPr>
        <w:spacing w:line="360" w:lineRule="auto"/>
        <w:jc w:val="both"/>
        <w:rPr>
          <w:rFonts w:ascii="Arial" w:hAnsi="Arial" w:cs="Arial"/>
          <w:sz w:val="20"/>
          <w:lang w:val="en-IE"/>
        </w:rPr>
      </w:pPr>
      <w:r w:rsidRPr="00DB6FE4">
        <w:rPr>
          <w:rFonts w:ascii="Arial" w:hAnsi="Arial" w:cs="Arial"/>
          <w:sz w:val="20"/>
          <w:lang w:val="en-IE"/>
        </w:rPr>
        <w:t>Referees are aske</w:t>
      </w:r>
      <w:r w:rsidR="009E4281">
        <w:rPr>
          <w:rFonts w:ascii="Arial" w:hAnsi="Arial" w:cs="Arial"/>
          <w:sz w:val="20"/>
          <w:lang w:val="en-IE"/>
        </w:rPr>
        <w:t>d</w:t>
      </w:r>
      <w:r w:rsidRPr="00DB6FE4">
        <w:rPr>
          <w:rFonts w:ascii="Arial" w:hAnsi="Arial" w:cs="Arial"/>
          <w:sz w:val="20"/>
          <w:lang w:val="en-IE"/>
        </w:rPr>
        <w:t xml:space="preserve"> if they consider the volunteer suitable for working with children. Each case thereafter is dealt with on a case-by-case basis.</w:t>
      </w:r>
    </w:p>
    <w:p w:rsidR="009E4281" w:rsidRPr="00DB6FE4" w:rsidRDefault="009E4281" w:rsidP="00464B5C">
      <w:pPr>
        <w:spacing w:line="360" w:lineRule="auto"/>
        <w:jc w:val="both"/>
        <w:rPr>
          <w:rFonts w:ascii="Arial" w:hAnsi="Arial" w:cs="Arial"/>
          <w:sz w:val="20"/>
          <w:lang w:val="en-IE"/>
        </w:rPr>
      </w:pPr>
    </w:p>
    <w:p w:rsidR="00D33BDF" w:rsidRPr="009E4281" w:rsidRDefault="00E54350" w:rsidP="009E4281">
      <w:pPr>
        <w:spacing w:line="360" w:lineRule="auto"/>
        <w:jc w:val="both"/>
        <w:rPr>
          <w:rFonts w:ascii="Arial" w:hAnsi="Arial" w:cs="Arial"/>
          <w:b/>
          <w:sz w:val="20"/>
          <w:lang w:val="en-IE"/>
        </w:rPr>
      </w:pPr>
      <w:r>
        <w:rPr>
          <w:rFonts w:ascii="Arial" w:hAnsi="Arial" w:cs="Arial"/>
          <w:b/>
          <w:sz w:val="20"/>
          <w:lang w:val="en-IE"/>
        </w:rPr>
        <w:lastRenderedPageBreak/>
        <w:t xml:space="preserve">(3) </w:t>
      </w:r>
      <w:r w:rsidR="00464B5C" w:rsidRPr="000615E7">
        <w:rPr>
          <w:rFonts w:ascii="Arial" w:hAnsi="Arial" w:cs="Arial"/>
          <w:b/>
          <w:sz w:val="20"/>
          <w:lang w:val="en-IE"/>
        </w:rPr>
        <w:t>Training</w:t>
      </w:r>
    </w:p>
    <w:p w:rsidR="00464B5C" w:rsidRDefault="00464B5C" w:rsidP="00464B5C">
      <w:pPr>
        <w:spacing w:line="360" w:lineRule="auto"/>
        <w:jc w:val="both"/>
        <w:rPr>
          <w:rFonts w:ascii="Arial" w:hAnsi="Arial" w:cs="Arial"/>
          <w:sz w:val="20"/>
          <w:lang w:val="en-IE"/>
        </w:rPr>
      </w:pPr>
      <w:r w:rsidRPr="00DB6FE4">
        <w:rPr>
          <w:rFonts w:ascii="Arial" w:hAnsi="Arial" w:cs="Arial"/>
          <w:sz w:val="20"/>
          <w:lang w:val="en-IE"/>
        </w:rPr>
        <w:t>Volunteers are required to attend an introduction to Child Protection as part of t</w:t>
      </w:r>
      <w:r w:rsidR="00995EAE">
        <w:rPr>
          <w:rFonts w:ascii="Arial" w:hAnsi="Arial" w:cs="Arial"/>
          <w:sz w:val="20"/>
          <w:lang w:val="en-IE"/>
        </w:rPr>
        <w:t>heir pre-departure preparation.</w:t>
      </w:r>
      <w:r w:rsidRPr="00DB6FE4">
        <w:rPr>
          <w:rFonts w:ascii="Arial" w:hAnsi="Arial" w:cs="Arial"/>
          <w:sz w:val="20"/>
          <w:lang w:val="en-IE"/>
        </w:rPr>
        <w:t xml:space="preserve"> This session is compulsory for all volunteers &amp; </w:t>
      </w:r>
      <w:r>
        <w:rPr>
          <w:rFonts w:ascii="Arial" w:hAnsi="Arial" w:cs="Arial"/>
          <w:sz w:val="20"/>
          <w:lang w:val="en-IE"/>
        </w:rPr>
        <w:t>project leader</w:t>
      </w:r>
      <w:r w:rsidR="009E4281">
        <w:rPr>
          <w:rFonts w:ascii="Arial" w:hAnsi="Arial" w:cs="Arial"/>
          <w:sz w:val="20"/>
          <w:lang w:val="en-IE"/>
        </w:rPr>
        <w:t>s to attend.  It</w:t>
      </w:r>
      <w:r w:rsidRPr="00DB6FE4">
        <w:rPr>
          <w:rFonts w:ascii="Arial" w:hAnsi="Arial" w:cs="Arial"/>
          <w:sz w:val="20"/>
          <w:lang w:val="en-IE"/>
        </w:rPr>
        <w:t xml:space="preserve"> is held during one of the pre-departure preparation weekends, and is facilitated by an expert in the area.</w:t>
      </w:r>
      <w:r w:rsidR="00E365BA">
        <w:rPr>
          <w:rFonts w:ascii="Arial" w:hAnsi="Arial" w:cs="Arial"/>
          <w:sz w:val="20"/>
          <w:lang w:val="en-IE"/>
        </w:rPr>
        <w:t xml:space="preserve">  Volunteers </w:t>
      </w:r>
      <w:r w:rsidR="00FC0CF1">
        <w:rPr>
          <w:rFonts w:ascii="Arial" w:hAnsi="Arial" w:cs="Arial"/>
          <w:sz w:val="20"/>
          <w:lang w:val="en-IE"/>
        </w:rPr>
        <w:t xml:space="preserve">will receive a copy of the </w:t>
      </w:r>
      <w:r w:rsidR="00E365BA">
        <w:rPr>
          <w:rFonts w:ascii="Arial" w:hAnsi="Arial" w:cs="Arial"/>
          <w:sz w:val="20"/>
          <w:lang w:val="en-IE"/>
        </w:rPr>
        <w:t>SERVE Child Safeguarding Policy</w:t>
      </w:r>
      <w:r w:rsidR="00FC0CF1">
        <w:rPr>
          <w:rFonts w:ascii="Arial" w:hAnsi="Arial" w:cs="Arial"/>
          <w:sz w:val="20"/>
          <w:lang w:val="en-IE"/>
        </w:rPr>
        <w:t xml:space="preserve"> and will be required to sign to confirm they have read the policy.</w:t>
      </w:r>
    </w:p>
    <w:p w:rsidR="00464B5C" w:rsidRDefault="00464B5C" w:rsidP="00464B5C">
      <w:pPr>
        <w:spacing w:line="360" w:lineRule="auto"/>
        <w:jc w:val="both"/>
        <w:rPr>
          <w:rFonts w:ascii="Arial" w:hAnsi="Arial" w:cs="Arial"/>
          <w:sz w:val="20"/>
          <w:lang w:val="en-IE"/>
        </w:rPr>
      </w:pPr>
    </w:p>
    <w:p w:rsidR="0002708B" w:rsidRPr="00DB6FE4" w:rsidRDefault="0002708B" w:rsidP="00464B5C">
      <w:pPr>
        <w:spacing w:line="360" w:lineRule="auto"/>
        <w:jc w:val="both"/>
        <w:rPr>
          <w:rFonts w:ascii="Arial" w:hAnsi="Arial" w:cs="Arial"/>
          <w:sz w:val="20"/>
          <w:lang w:val="en-IE"/>
        </w:rPr>
      </w:pPr>
    </w:p>
    <w:p w:rsidR="00464B5C" w:rsidRPr="000615E7" w:rsidRDefault="00E54350" w:rsidP="00464B5C">
      <w:pPr>
        <w:spacing w:line="360" w:lineRule="auto"/>
        <w:jc w:val="both"/>
        <w:rPr>
          <w:rFonts w:ascii="Arial" w:hAnsi="Arial" w:cs="Arial"/>
          <w:b/>
          <w:sz w:val="20"/>
          <w:lang w:val="en-IE"/>
        </w:rPr>
      </w:pPr>
      <w:r>
        <w:rPr>
          <w:rFonts w:ascii="Arial" w:hAnsi="Arial" w:cs="Arial"/>
          <w:b/>
          <w:sz w:val="20"/>
          <w:lang w:val="en-IE"/>
        </w:rPr>
        <w:t xml:space="preserve">(4) </w:t>
      </w:r>
      <w:r w:rsidR="00464B5C" w:rsidRPr="000615E7">
        <w:rPr>
          <w:rFonts w:ascii="Arial" w:hAnsi="Arial" w:cs="Arial"/>
          <w:b/>
          <w:sz w:val="20"/>
          <w:lang w:val="en-IE"/>
        </w:rPr>
        <w:t>Programme Design</w:t>
      </w:r>
    </w:p>
    <w:p w:rsidR="00464B5C" w:rsidRPr="00DB6FE4" w:rsidRDefault="00464B5C" w:rsidP="00464B5C">
      <w:pPr>
        <w:spacing w:line="360" w:lineRule="auto"/>
        <w:jc w:val="both"/>
        <w:rPr>
          <w:rFonts w:ascii="Arial" w:hAnsi="Arial" w:cs="Arial"/>
          <w:sz w:val="20"/>
          <w:lang w:val="en-IE"/>
        </w:rPr>
      </w:pPr>
      <w:r w:rsidRPr="00DB6FE4">
        <w:rPr>
          <w:rFonts w:ascii="Arial" w:hAnsi="Arial" w:cs="Arial"/>
          <w:sz w:val="20"/>
          <w:lang w:val="en-IE"/>
        </w:rPr>
        <w:t xml:space="preserve">As volunteers generally work in pairs and with local staff they are less frequently </w:t>
      </w:r>
      <w:r>
        <w:rPr>
          <w:rFonts w:ascii="Arial" w:hAnsi="Arial" w:cs="Arial"/>
          <w:sz w:val="20"/>
          <w:lang w:val="en-IE"/>
        </w:rPr>
        <w:t>on their own with only a few children. There are thus internal checks within the programme design.</w:t>
      </w:r>
    </w:p>
    <w:p w:rsidR="00464B5C" w:rsidRPr="00DB6FE4" w:rsidRDefault="00464B5C" w:rsidP="00464B5C">
      <w:pPr>
        <w:spacing w:line="360" w:lineRule="auto"/>
        <w:jc w:val="both"/>
        <w:rPr>
          <w:rFonts w:ascii="Arial" w:hAnsi="Arial" w:cs="Arial"/>
          <w:sz w:val="20"/>
          <w:lang w:val="en-IE"/>
        </w:rPr>
      </w:pPr>
    </w:p>
    <w:p w:rsidR="00464B5C" w:rsidRDefault="00E54350" w:rsidP="002539BC">
      <w:pPr>
        <w:spacing w:line="360" w:lineRule="auto"/>
        <w:jc w:val="both"/>
        <w:rPr>
          <w:rFonts w:ascii="Arial" w:hAnsi="Arial" w:cs="Arial"/>
          <w:sz w:val="20"/>
          <w:lang w:val="en-IE"/>
        </w:rPr>
      </w:pPr>
      <w:r>
        <w:rPr>
          <w:rFonts w:ascii="Arial" w:hAnsi="Arial" w:cs="Arial"/>
          <w:b/>
          <w:sz w:val="20"/>
          <w:lang w:val="en-IE"/>
        </w:rPr>
        <w:t xml:space="preserve">(5) </w:t>
      </w:r>
      <w:r w:rsidR="00464B5C" w:rsidRPr="000615E7">
        <w:rPr>
          <w:rFonts w:ascii="Arial" w:hAnsi="Arial" w:cs="Arial"/>
          <w:b/>
          <w:sz w:val="20"/>
          <w:lang w:val="en-IE"/>
        </w:rPr>
        <w:t>Note on</w:t>
      </w:r>
      <w:r w:rsidR="0039279C">
        <w:rPr>
          <w:rFonts w:ascii="Arial" w:hAnsi="Arial" w:cs="Arial"/>
          <w:b/>
          <w:sz w:val="20"/>
          <w:lang w:val="en-IE"/>
        </w:rPr>
        <w:t xml:space="preserve"> </w:t>
      </w:r>
      <w:r w:rsidR="00464B5C" w:rsidRPr="000615E7">
        <w:rPr>
          <w:rFonts w:ascii="Arial" w:hAnsi="Arial" w:cs="Arial"/>
          <w:b/>
          <w:sz w:val="20"/>
          <w:lang w:val="en-IE"/>
        </w:rPr>
        <w:t>Garda Vetting</w:t>
      </w:r>
      <w:r w:rsidR="0039279C">
        <w:rPr>
          <w:rFonts w:ascii="Arial" w:hAnsi="Arial" w:cs="Arial"/>
          <w:b/>
          <w:sz w:val="20"/>
          <w:lang w:val="en-IE"/>
        </w:rPr>
        <w:t xml:space="preserve"> / Police Clearance</w:t>
      </w:r>
      <w:r w:rsidR="00464B5C">
        <w:rPr>
          <w:rFonts w:ascii="Arial" w:hAnsi="Arial" w:cs="Arial"/>
          <w:sz w:val="20"/>
          <w:lang w:val="en-IE"/>
        </w:rPr>
        <w:t xml:space="preserve">: </w:t>
      </w:r>
      <w:r w:rsidR="0039279C">
        <w:rPr>
          <w:rFonts w:ascii="Arial" w:hAnsi="Arial" w:cs="Arial"/>
          <w:sz w:val="20"/>
          <w:lang w:val="en-IE"/>
        </w:rPr>
        <w:t xml:space="preserve">All </w:t>
      </w:r>
      <w:r w:rsidR="00464B5C">
        <w:rPr>
          <w:rFonts w:ascii="Arial" w:hAnsi="Arial" w:cs="Arial"/>
          <w:sz w:val="20"/>
          <w:lang w:val="en-IE"/>
        </w:rPr>
        <w:t>SERVE</w:t>
      </w:r>
      <w:r w:rsidR="00464B5C" w:rsidRPr="00DB6FE4">
        <w:rPr>
          <w:rFonts w:ascii="Arial" w:hAnsi="Arial" w:cs="Arial"/>
          <w:sz w:val="20"/>
          <w:lang w:val="en-IE"/>
        </w:rPr>
        <w:t xml:space="preserve"> </w:t>
      </w:r>
      <w:r w:rsidR="0039279C">
        <w:rPr>
          <w:rFonts w:ascii="Arial" w:hAnsi="Arial" w:cs="Arial"/>
          <w:sz w:val="20"/>
          <w:lang w:val="en-IE"/>
        </w:rPr>
        <w:t xml:space="preserve">volunteers are </w:t>
      </w:r>
      <w:r w:rsidR="00464B5C" w:rsidRPr="00DB6FE4">
        <w:rPr>
          <w:rFonts w:ascii="Arial" w:hAnsi="Arial" w:cs="Arial"/>
          <w:sz w:val="20"/>
          <w:lang w:val="en-IE"/>
        </w:rPr>
        <w:t>request</w:t>
      </w:r>
      <w:r w:rsidR="0039279C">
        <w:rPr>
          <w:rFonts w:ascii="Arial" w:hAnsi="Arial" w:cs="Arial"/>
          <w:sz w:val="20"/>
          <w:lang w:val="en-IE"/>
        </w:rPr>
        <w:t>ed to submit a</w:t>
      </w:r>
      <w:r w:rsidR="00464B5C" w:rsidRPr="00DB6FE4">
        <w:rPr>
          <w:rFonts w:ascii="Arial" w:hAnsi="Arial" w:cs="Arial"/>
          <w:sz w:val="20"/>
          <w:lang w:val="en-IE"/>
        </w:rPr>
        <w:t xml:space="preserve"> Garda Vetting</w:t>
      </w:r>
      <w:r w:rsidR="0039279C">
        <w:rPr>
          <w:rFonts w:ascii="Arial" w:hAnsi="Arial" w:cs="Arial"/>
          <w:sz w:val="20"/>
          <w:lang w:val="en-IE"/>
        </w:rPr>
        <w:t xml:space="preserve"> / Police Clearance form </w:t>
      </w:r>
      <w:r>
        <w:rPr>
          <w:rFonts w:ascii="Arial" w:hAnsi="Arial" w:cs="Arial"/>
          <w:sz w:val="20"/>
          <w:lang w:val="en-IE"/>
        </w:rPr>
        <w:t>following the offer of a</w:t>
      </w:r>
      <w:r w:rsidR="0039279C">
        <w:rPr>
          <w:rFonts w:ascii="Arial" w:hAnsi="Arial" w:cs="Arial"/>
          <w:sz w:val="20"/>
          <w:lang w:val="en-IE"/>
        </w:rPr>
        <w:t xml:space="preserve"> volunteer position with SERVE</w:t>
      </w:r>
      <w:r w:rsidR="00464B5C" w:rsidRPr="00DB6FE4">
        <w:rPr>
          <w:rFonts w:ascii="Arial" w:hAnsi="Arial" w:cs="Arial"/>
          <w:sz w:val="20"/>
          <w:lang w:val="en-IE"/>
        </w:rPr>
        <w:t xml:space="preserve">. </w:t>
      </w:r>
      <w:r w:rsidR="0039279C">
        <w:rPr>
          <w:rFonts w:ascii="Arial" w:hAnsi="Arial" w:cs="Arial"/>
          <w:sz w:val="20"/>
          <w:lang w:val="en-IE"/>
        </w:rPr>
        <w:t xml:space="preserve"> SERVE will then process these forms through the relevant vetting agencies in the North and South of Ireland.  The outcomes of this Police check with remain confidential with the designated SERVE Police Liaison officer.  Following the outcome of a Garda / Police check the decision to accept a volunteer onto the SERVE programme is entirely </w:t>
      </w:r>
      <w:r>
        <w:rPr>
          <w:rFonts w:ascii="Arial" w:hAnsi="Arial" w:cs="Arial"/>
          <w:sz w:val="20"/>
          <w:lang w:val="en-IE"/>
        </w:rPr>
        <w:t>at the discretion of</w:t>
      </w:r>
      <w:r w:rsidR="0039279C">
        <w:rPr>
          <w:rFonts w:ascii="Arial" w:hAnsi="Arial" w:cs="Arial"/>
          <w:sz w:val="20"/>
          <w:lang w:val="en-IE"/>
        </w:rPr>
        <w:t xml:space="preserve"> the organisation.  </w:t>
      </w:r>
      <w:r w:rsidR="008847BF">
        <w:rPr>
          <w:rFonts w:ascii="Arial" w:hAnsi="Arial" w:cs="Arial"/>
          <w:sz w:val="20"/>
          <w:lang w:val="en-IE"/>
        </w:rPr>
        <w:t>Each</w:t>
      </w:r>
      <w:r>
        <w:rPr>
          <w:rFonts w:ascii="Arial" w:hAnsi="Arial" w:cs="Arial"/>
          <w:sz w:val="20"/>
          <w:lang w:val="en-IE"/>
        </w:rPr>
        <w:t xml:space="preserve"> disclosure will be dealt with o</w:t>
      </w:r>
      <w:r w:rsidR="008847BF">
        <w:rPr>
          <w:rFonts w:ascii="Arial" w:hAnsi="Arial" w:cs="Arial"/>
          <w:sz w:val="20"/>
          <w:lang w:val="en-IE"/>
        </w:rPr>
        <w:t>n its own merit</w:t>
      </w:r>
      <w:r>
        <w:rPr>
          <w:rFonts w:ascii="Arial" w:hAnsi="Arial" w:cs="Arial"/>
          <w:sz w:val="20"/>
          <w:lang w:val="en-IE"/>
        </w:rPr>
        <w:t>.</w:t>
      </w:r>
    </w:p>
    <w:p w:rsidR="00464B5C" w:rsidRDefault="00464B5C" w:rsidP="002539BC">
      <w:pPr>
        <w:spacing w:line="360" w:lineRule="auto"/>
        <w:jc w:val="both"/>
        <w:rPr>
          <w:rFonts w:ascii="Arial" w:hAnsi="Arial" w:cs="Arial"/>
          <w:sz w:val="20"/>
          <w:szCs w:val="20"/>
          <w:lang w:val="en-IE"/>
        </w:rPr>
      </w:pPr>
    </w:p>
    <w:p w:rsidR="002539BC" w:rsidRDefault="00995EAE" w:rsidP="002539BC">
      <w:pPr>
        <w:spacing w:line="360" w:lineRule="auto"/>
        <w:jc w:val="both"/>
        <w:rPr>
          <w:rFonts w:ascii="Arial" w:hAnsi="Arial" w:cs="Arial"/>
          <w:b/>
          <w:sz w:val="20"/>
          <w:szCs w:val="20"/>
          <w:lang w:val="en-IE"/>
        </w:rPr>
      </w:pPr>
      <w:r w:rsidRPr="00995EAE">
        <w:rPr>
          <w:rFonts w:ascii="Arial" w:hAnsi="Arial" w:cs="Arial"/>
          <w:b/>
          <w:sz w:val="20"/>
          <w:szCs w:val="20"/>
          <w:lang w:val="en-IE"/>
        </w:rPr>
        <w:t>(6) Volunteer Guidelines to Child Protection</w:t>
      </w:r>
    </w:p>
    <w:p w:rsidR="00995EAE" w:rsidRPr="00995EAE" w:rsidRDefault="00995EAE" w:rsidP="002539BC">
      <w:pPr>
        <w:spacing w:line="360" w:lineRule="auto"/>
        <w:jc w:val="both"/>
        <w:rPr>
          <w:rFonts w:ascii="Arial" w:hAnsi="Arial" w:cs="Arial"/>
          <w:b/>
          <w:sz w:val="20"/>
          <w:szCs w:val="20"/>
          <w:lang w:val="en-IE"/>
        </w:rPr>
      </w:pPr>
    </w:p>
    <w:p w:rsidR="002539BC" w:rsidRPr="00995EAE" w:rsidRDefault="002539BC" w:rsidP="002539BC">
      <w:pPr>
        <w:spacing w:line="360" w:lineRule="auto"/>
        <w:jc w:val="both"/>
        <w:rPr>
          <w:rFonts w:ascii="Arial" w:hAnsi="Arial" w:cs="Arial"/>
          <w:sz w:val="20"/>
          <w:szCs w:val="20"/>
          <w:u w:val="single"/>
        </w:rPr>
      </w:pPr>
      <w:r w:rsidRPr="00995EAE">
        <w:rPr>
          <w:rFonts w:ascii="Arial" w:hAnsi="Arial" w:cs="Arial"/>
          <w:sz w:val="20"/>
          <w:szCs w:val="20"/>
          <w:u w:val="single"/>
        </w:rPr>
        <w:t>Working</w:t>
      </w:r>
      <w:r w:rsidR="00DD59B6" w:rsidRPr="00995EAE">
        <w:rPr>
          <w:rFonts w:ascii="Arial" w:hAnsi="Arial" w:cs="Arial"/>
          <w:sz w:val="20"/>
          <w:szCs w:val="20"/>
          <w:u w:val="single"/>
        </w:rPr>
        <w:t xml:space="preserve"> with Children and Young People</w:t>
      </w:r>
    </w:p>
    <w:p w:rsidR="00995EAE" w:rsidRPr="00995EAE" w:rsidRDefault="00995EAE" w:rsidP="00995EAE">
      <w:pPr>
        <w:numPr>
          <w:ilvl w:val="0"/>
          <w:numId w:val="75"/>
        </w:numPr>
        <w:spacing w:line="360" w:lineRule="auto"/>
        <w:jc w:val="both"/>
        <w:rPr>
          <w:rFonts w:ascii="Arial" w:hAnsi="Arial" w:cs="Arial"/>
          <w:b/>
          <w:sz w:val="20"/>
          <w:szCs w:val="20"/>
        </w:rPr>
      </w:pPr>
      <w:r w:rsidRPr="002539BC">
        <w:rPr>
          <w:rFonts w:ascii="Arial" w:hAnsi="Arial" w:cs="Arial"/>
          <w:sz w:val="20"/>
          <w:szCs w:val="20"/>
        </w:rPr>
        <w:t xml:space="preserve">The definition of a child is a person under the age of 18. </w:t>
      </w:r>
    </w:p>
    <w:p w:rsidR="002539BC" w:rsidRPr="002539BC" w:rsidRDefault="002539BC" w:rsidP="002539BC">
      <w:pPr>
        <w:numPr>
          <w:ilvl w:val="0"/>
          <w:numId w:val="75"/>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Develop an appropriate working relationship with children based on mutual trust and respect.</w:t>
      </w:r>
    </w:p>
    <w:p w:rsidR="002539BC" w:rsidRPr="002539BC" w:rsidRDefault="002539BC" w:rsidP="002539BC">
      <w:pPr>
        <w:numPr>
          <w:ilvl w:val="0"/>
          <w:numId w:val="75"/>
        </w:numPr>
        <w:spacing w:line="360" w:lineRule="auto"/>
        <w:jc w:val="both"/>
        <w:rPr>
          <w:rFonts w:ascii="Arial" w:hAnsi="Arial" w:cs="Arial"/>
          <w:sz w:val="20"/>
          <w:szCs w:val="20"/>
        </w:rPr>
      </w:pPr>
      <w:r w:rsidRPr="002539BC">
        <w:rPr>
          <w:rFonts w:ascii="Arial" w:hAnsi="Arial" w:cs="Arial"/>
          <w:sz w:val="20"/>
          <w:szCs w:val="20"/>
        </w:rPr>
        <w:t>Don’t shout at or lecture children or reprimand/ridicule children when they make a mistake.</w:t>
      </w:r>
    </w:p>
    <w:p w:rsidR="002539BC" w:rsidRPr="002539BC" w:rsidRDefault="002539BC" w:rsidP="002539BC">
      <w:pPr>
        <w:numPr>
          <w:ilvl w:val="0"/>
          <w:numId w:val="75"/>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Avoid spending excessive amounts of time alone with a child or away from others.</w:t>
      </w:r>
    </w:p>
    <w:p w:rsidR="002539BC" w:rsidRPr="00995EAE" w:rsidRDefault="002539BC" w:rsidP="002539BC">
      <w:pPr>
        <w:numPr>
          <w:ilvl w:val="0"/>
          <w:numId w:val="75"/>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Respect the rights, dignity and worth of all children and treat them equally regardless of their age, gender, ability, ethnic origin, cultural background or religion.</w:t>
      </w:r>
    </w:p>
    <w:p w:rsidR="00995EAE" w:rsidRDefault="00995EAE" w:rsidP="002539BC">
      <w:pPr>
        <w:spacing w:line="360" w:lineRule="auto"/>
        <w:jc w:val="both"/>
        <w:rPr>
          <w:rFonts w:ascii="Arial" w:hAnsi="Arial" w:cs="Arial"/>
          <w:sz w:val="20"/>
          <w:szCs w:val="20"/>
          <w:u w:val="single"/>
        </w:rPr>
      </w:pPr>
    </w:p>
    <w:p w:rsidR="002539BC" w:rsidRPr="00995EAE" w:rsidRDefault="002539BC" w:rsidP="002539BC">
      <w:pPr>
        <w:spacing w:line="360" w:lineRule="auto"/>
        <w:jc w:val="both"/>
        <w:rPr>
          <w:rFonts w:ascii="Arial" w:hAnsi="Arial" w:cs="Arial"/>
          <w:sz w:val="20"/>
          <w:szCs w:val="20"/>
          <w:u w:val="single"/>
        </w:rPr>
      </w:pPr>
      <w:r w:rsidRPr="00995EAE">
        <w:rPr>
          <w:rFonts w:ascii="Arial" w:hAnsi="Arial" w:cs="Arial"/>
          <w:sz w:val="20"/>
          <w:szCs w:val="20"/>
          <w:u w:val="single"/>
        </w:rPr>
        <w:t>V</w:t>
      </w:r>
      <w:r w:rsidR="00DD59B6" w:rsidRPr="00995EAE">
        <w:rPr>
          <w:rFonts w:ascii="Arial" w:hAnsi="Arial" w:cs="Arial"/>
          <w:sz w:val="20"/>
          <w:szCs w:val="20"/>
          <w:u w:val="single"/>
        </w:rPr>
        <w:t>olunteers in charge of children</w:t>
      </w:r>
    </w:p>
    <w:p w:rsidR="002539BC" w:rsidRPr="002539BC" w:rsidRDefault="002539BC" w:rsidP="002539BC">
      <w:pPr>
        <w:numPr>
          <w:ilvl w:val="0"/>
          <w:numId w:val="76"/>
        </w:numPr>
        <w:spacing w:line="360" w:lineRule="auto"/>
        <w:jc w:val="both"/>
        <w:rPr>
          <w:rFonts w:ascii="Arial" w:hAnsi="Arial" w:cs="Arial"/>
          <w:sz w:val="20"/>
          <w:szCs w:val="20"/>
        </w:rPr>
      </w:pPr>
      <w:r w:rsidRPr="002539BC">
        <w:rPr>
          <w:rFonts w:ascii="Arial" w:hAnsi="Arial" w:cs="Arial"/>
          <w:sz w:val="20"/>
          <w:szCs w:val="20"/>
        </w:rPr>
        <w:t xml:space="preserve">The minimum adult/child ratio in any group should ideally be one adult per group of eight plus one other adult, and allowing an additional adult for each group of eight thereafter. Local circumstances, the ages of the children, the experience of the volunteers and the </w:t>
      </w:r>
      <w:r w:rsidRPr="002539BC">
        <w:rPr>
          <w:rFonts w:ascii="Arial" w:hAnsi="Arial" w:cs="Arial"/>
          <w:sz w:val="20"/>
          <w:szCs w:val="20"/>
        </w:rPr>
        <w:lastRenderedPageBreak/>
        <w:t>staff should be taken into consideration. Safety, ability/disability of young people and the nature of the activities being undertaken may require that these ratios be considerably lower.</w:t>
      </w:r>
    </w:p>
    <w:p w:rsidR="002539BC" w:rsidRPr="002539BC" w:rsidRDefault="002539BC" w:rsidP="002539BC">
      <w:pPr>
        <w:numPr>
          <w:ilvl w:val="0"/>
          <w:numId w:val="76"/>
        </w:numPr>
        <w:spacing w:line="360" w:lineRule="auto"/>
        <w:jc w:val="both"/>
        <w:rPr>
          <w:rFonts w:ascii="Arial" w:hAnsi="Arial" w:cs="Arial"/>
          <w:sz w:val="20"/>
          <w:szCs w:val="20"/>
        </w:rPr>
      </w:pPr>
      <w:r w:rsidRPr="002539BC">
        <w:rPr>
          <w:rFonts w:ascii="Arial" w:hAnsi="Arial" w:cs="Arial"/>
          <w:sz w:val="20"/>
          <w:szCs w:val="20"/>
        </w:rPr>
        <w:t>When dealing with group members of mixed sex, it is important that there are sufficient adults of both sexes to properly manage all activities and areas of any premises in use.</w:t>
      </w:r>
    </w:p>
    <w:p w:rsidR="002539BC" w:rsidRPr="002539BC" w:rsidRDefault="002539BC" w:rsidP="002539BC">
      <w:pPr>
        <w:numPr>
          <w:ilvl w:val="0"/>
          <w:numId w:val="76"/>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Never use any form of corporal punishment or physical force. Volunteers must never be in any way verbally abusive to a child.</w:t>
      </w:r>
    </w:p>
    <w:p w:rsidR="002539BC" w:rsidRPr="002539BC" w:rsidRDefault="002539BC" w:rsidP="002539BC">
      <w:pPr>
        <w:numPr>
          <w:ilvl w:val="0"/>
          <w:numId w:val="76"/>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Do not impose responsibilities or roles on children that may be inappropriate to their age.</w:t>
      </w:r>
    </w:p>
    <w:p w:rsidR="002539BC" w:rsidRPr="002539BC" w:rsidRDefault="002539BC" w:rsidP="002539BC">
      <w:pPr>
        <w:spacing w:line="360" w:lineRule="auto"/>
        <w:jc w:val="both"/>
        <w:rPr>
          <w:rFonts w:ascii="Arial" w:hAnsi="Arial" w:cs="Arial"/>
          <w:sz w:val="20"/>
          <w:szCs w:val="20"/>
        </w:rPr>
      </w:pPr>
    </w:p>
    <w:p w:rsidR="002539BC" w:rsidRPr="00995EAE" w:rsidRDefault="00DD59B6" w:rsidP="002539BC">
      <w:pPr>
        <w:spacing w:line="360" w:lineRule="auto"/>
        <w:jc w:val="both"/>
        <w:rPr>
          <w:rFonts w:ascii="Arial" w:hAnsi="Arial" w:cs="Arial"/>
          <w:sz w:val="20"/>
          <w:szCs w:val="20"/>
          <w:u w:val="single"/>
        </w:rPr>
      </w:pPr>
      <w:r w:rsidRPr="00995EAE">
        <w:rPr>
          <w:rFonts w:ascii="Arial" w:hAnsi="Arial" w:cs="Arial"/>
          <w:sz w:val="20"/>
          <w:szCs w:val="20"/>
          <w:u w:val="single"/>
        </w:rPr>
        <w:t>Personal Conduct</w:t>
      </w:r>
    </w:p>
    <w:p w:rsidR="002539BC" w:rsidRPr="002539BC" w:rsidRDefault="002539BC" w:rsidP="002539BC">
      <w:pPr>
        <w:numPr>
          <w:ilvl w:val="0"/>
          <w:numId w:val="77"/>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 xml:space="preserve">Avoid smoking while working with children. </w:t>
      </w:r>
    </w:p>
    <w:p w:rsidR="002539BC" w:rsidRPr="002539BC" w:rsidRDefault="002539BC" w:rsidP="002539BC">
      <w:pPr>
        <w:numPr>
          <w:ilvl w:val="0"/>
          <w:numId w:val="77"/>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Do not consume alcohol or non-prescribed drugs immediately prior to or while children are in your care.</w:t>
      </w:r>
    </w:p>
    <w:p w:rsidR="002539BC" w:rsidRPr="002539BC" w:rsidRDefault="002539BC" w:rsidP="002539BC">
      <w:pPr>
        <w:numPr>
          <w:ilvl w:val="0"/>
          <w:numId w:val="77"/>
        </w:numPr>
        <w:spacing w:line="360" w:lineRule="auto"/>
        <w:jc w:val="both"/>
        <w:rPr>
          <w:rFonts w:ascii="Arial" w:hAnsi="Arial" w:cs="Arial"/>
          <w:sz w:val="20"/>
          <w:szCs w:val="20"/>
        </w:rPr>
      </w:pPr>
      <w:r w:rsidRPr="002539BC">
        <w:rPr>
          <w:rFonts w:ascii="Arial" w:hAnsi="Arial" w:cs="Arial"/>
          <w:sz w:val="20"/>
          <w:szCs w:val="20"/>
        </w:rPr>
        <w:t>Do not curse or use bad language when around children.</w:t>
      </w:r>
    </w:p>
    <w:p w:rsidR="002539BC" w:rsidRPr="002539BC" w:rsidRDefault="002539BC" w:rsidP="002539BC">
      <w:pPr>
        <w:numPr>
          <w:ilvl w:val="0"/>
          <w:numId w:val="77"/>
        </w:numPr>
        <w:spacing w:line="360" w:lineRule="auto"/>
        <w:jc w:val="both"/>
        <w:rPr>
          <w:rFonts w:ascii="Arial" w:hAnsi="Arial" w:cs="Arial"/>
          <w:sz w:val="20"/>
          <w:szCs w:val="20"/>
        </w:rPr>
      </w:pPr>
      <w:r w:rsidRPr="002539BC">
        <w:rPr>
          <w:rFonts w:ascii="Arial" w:hAnsi="Arial" w:cs="Arial"/>
          <w:sz w:val="20"/>
          <w:szCs w:val="20"/>
        </w:rPr>
        <w:t>Volunteers should be sensitive to the fact that jokes of a sexual nature may be offensive to others and should never be told in the presence of children.</w:t>
      </w:r>
    </w:p>
    <w:p w:rsidR="002539BC" w:rsidRPr="002539BC" w:rsidRDefault="002539BC" w:rsidP="002539BC">
      <w:pPr>
        <w:spacing w:line="360" w:lineRule="auto"/>
        <w:jc w:val="both"/>
        <w:rPr>
          <w:rFonts w:ascii="Arial" w:hAnsi="Arial" w:cs="Arial"/>
          <w:sz w:val="20"/>
          <w:szCs w:val="20"/>
        </w:rPr>
      </w:pPr>
    </w:p>
    <w:p w:rsidR="002539BC" w:rsidRPr="00995EAE" w:rsidRDefault="00DD59B6" w:rsidP="002539BC">
      <w:pPr>
        <w:spacing w:line="360" w:lineRule="auto"/>
        <w:jc w:val="both"/>
        <w:rPr>
          <w:rFonts w:ascii="Arial" w:hAnsi="Arial" w:cs="Arial"/>
          <w:sz w:val="20"/>
          <w:szCs w:val="20"/>
          <w:u w:val="single"/>
        </w:rPr>
      </w:pPr>
      <w:r w:rsidRPr="00995EAE">
        <w:rPr>
          <w:rFonts w:ascii="Arial" w:hAnsi="Arial" w:cs="Arial"/>
          <w:sz w:val="20"/>
          <w:szCs w:val="20"/>
          <w:u w:val="single"/>
        </w:rPr>
        <w:t>Privacy</w:t>
      </w:r>
    </w:p>
    <w:p w:rsidR="002539BC" w:rsidRPr="002539BC" w:rsidRDefault="002539BC" w:rsidP="002539BC">
      <w:pPr>
        <w:numPr>
          <w:ilvl w:val="0"/>
          <w:numId w:val="78"/>
        </w:numPr>
        <w:spacing w:line="360" w:lineRule="auto"/>
        <w:jc w:val="both"/>
        <w:rPr>
          <w:rFonts w:ascii="Arial" w:hAnsi="Arial" w:cs="Arial"/>
          <w:sz w:val="20"/>
          <w:szCs w:val="20"/>
        </w:rPr>
      </w:pPr>
      <w:r w:rsidRPr="002539BC">
        <w:rPr>
          <w:rFonts w:ascii="Arial" w:hAnsi="Arial" w:cs="Arial"/>
          <w:sz w:val="20"/>
          <w:szCs w:val="20"/>
        </w:rPr>
        <w:t>Volunteers should always be respectful of the privacy of children in dormitories, changing rooms, showers and toilets. It is recommended that when present in such areas volunteers do not spend time alone with children.</w:t>
      </w:r>
    </w:p>
    <w:p w:rsidR="002539BC" w:rsidRPr="002539BC" w:rsidRDefault="002539BC" w:rsidP="002539BC">
      <w:pPr>
        <w:numPr>
          <w:ilvl w:val="0"/>
          <w:numId w:val="78"/>
        </w:numPr>
        <w:spacing w:line="360" w:lineRule="auto"/>
        <w:jc w:val="both"/>
        <w:rPr>
          <w:rFonts w:ascii="Arial" w:hAnsi="Arial" w:cs="Arial"/>
          <w:sz w:val="20"/>
          <w:szCs w:val="20"/>
        </w:rPr>
      </w:pPr>
      <w:r w:rsidRPr="002539BC">
        <w:rPr>
          <w:rFonts w:ascii="Arial" w:hAnsi="Arial" w:cs="Arial"/>
          <w:sz w:val="20"/>
          <w:szCs w:val="20"/>
        </w:rPr>
        <w:t xml:space="preserve">It is recommended that volunteers be sensitive to the potential risk to personal safety and allegations which may arise when they meet alone with a child in a room. Where it is feasible volunteers should leave the door slightly ajar and inform another colleague that they will be alone in the room with the individual in question. </w:t>
      </w:r>
    </w:p>
    <w:p w:rsidR="002539BC" w:rsidRPr="002539BC" w:rsidRDefault="002539BC" w:rsidP="002539BC">
      <w:pPr>
        <w:spacing w:line="360" w:lineRule="auto"/>
        <w:jc w:val="both"/>
        <w:rPr>
          <w:rFonts w:ascii="Arial" w:hAnsi="Arial" w:cs="Arial"/>
          <w:sz w:val="20"/>
          <w:szCs w:val="20"/>
        </w:rPr>
      </w:pPr>
    </w:p>
    <w:p w:rsidR="002539BC" w:rsidRPr="00995EAE" w:rsidRDefault="00DD59B6" w:rsidP="002539BC">
      <w:pPr>
        <w:spacing w:line="360" w:lineRule="auto"/>
        <w:jc w:val="both"/>
        <w:rPr>
          <w:rFonts w:ascii="Arial" w:hAnsi="Arial" w:cs="Arial"/>
          <w:sz w:val="20"/>
          <w:szCs w:val="20"/>
          <w:u w:val="single"/>
        </w:rPr>
      </w:pPr>
      <w:r w:rsidRPr="00995EAE">
        <w:rPr>
          <w:rFonts w:ascii="Arial" w:hAnsi="Arial" w:cs="Arial"/>
          <w:sz w:val="20"/>
          <w:szCs w:val="20"/>
          <w:u w:val="single"/>
        </w:rPr>
        <w:t>Contact</w:t>
      </w:r>
    </w:p>
    <w:p w:rsidR="002539BC" w:rsidRPr="002539BC" w:rsidRDefault="002539BC" w:rsidP="002539BC">
      <w:pPr>
        <w:numPr>
          <w:ilvl w:val="0"/>
          <w:numId w:val="79"/>
        </w:numPr>
        <w:spacing w:line="360" w:lineRule="auto"/>
        <w:jc w:val="both"/>
        <w:rPr>
          <w:rFonts w:ascii="Arial" w:hAnsi="Arial" w:cs="Arial"/>
          <w:sz w:val="20"/>
          <w:szCs w:val="20"/>
        </w:rPr>
      </w:pPr>
      <w:r w:rsidRPr="002539BC">
        <w:rPr>
          <w:rFonts w:ascii="Arial" w:hAnsi="Arial" w:cs="Arial"/>
          <w:sz w:val="20"/>
          <w:szCs w:val="20"/>
        </w:rPr>
        <w:t xml:space="preserve">Ensure that all physical contact is appropriate and has the permission and understanding of the child. </w:t>
      </w:r>
    </w:p>
    <w:p w:rsidR="002539BC" w:rsidRPr="002539BC" w:rsidRDefault="002539BC" w:rsidP="002539BC">
      <w:pPr>
        <w:numPr>
          <w:ilvl w:val="0"/>
          <w:numId w:val="79"/>
        </w:numPr>
        <w:spacing w:line="360" w:lineRule="auto"/>
        <w:jc w:val="both"/>
        <w:rPr>
          <w:rFonts w:ascii="Arial" w:hAnsi="Arial" w:cs="Arial"/>
          <w:sz w:val="20"/>
          <w:szCs w:val="20"/>
        </w:rPr>
      </w:pPr>
      <w:r w:rsidRPr="002539BC">
        <w:rPr>
          <w:rFonts w:ascii="Arial" w:hAnsi="Arial" w:cs="Arial"/>
          <w:sz w:val="20"/>
          <w:szCs w:val="20"/>
        </w:rPr>
        <w:t>Volunteers and employees should be sensitive to the risks involved in participating in some contact sports with children and exercise particular caution in areas such as beaches, showers, etc.</w:t>
      </w:r>
    </w:p>
    <w:p w:rsidR="002539BC" w:rsidRPr="002539BC" w:rsidRDefault="002539BC" w:rsidP="002539BC">
      <w:pPr>
        <w:numPr>
          <w:ilvl w:val="0"/>
          <w:numId w:val="79"/>
        </w:numPr>
        <w:spacing w:line="360" w:lineRule="auto"/>
        <w:jc w:val="both"/>
        <w:rPr>
          <w:rFonts w:ascii="Arial" w:hAnsi="Arial" w:cs="Arial"/>
          <w:sz w:val="20"/>
          <w:szCs w:val="20"/>
        </w:rPr>
      </w:pPr>
      <w:r w:rsidRPr="002539BC">
        <w:rPr>
          <w:rFonts w:ascii="Arial" w:hAnsi="Arial" w:cs="Arial"/>
          <w:sz w:val="20"/>
          <w:szCs w:val="20"/>
        </w:rPr>
        <w:t>Physical contact of a comforting and reassuring nature is a valid way of expressing concern and care for children, where such contact is acceptable to all persons concerned.</w:t>
      </w:r>
    </w:p>
    <w:p w:rsidR="002539BC" w:rsidRPr="002539BC" w:rsidRDefault="002539BC" w:rsidP="002539BC">
      <w:pPr>
        <w:spacing w:line="360" w:lineRule="auto"/>
        <w:jc w:val="both"/>
        <w:rPr>
          <w:rFonts w:ascii="Arial" w:hAnsi="Arial" w:cs="Arial"/>
          <w:sz w:val="20"/>
          <w:szCs w:val="20"/>
        </w:rPr>
      </w:pPr>
    </w:p>
    <w:p w:rsidR="002539BC" w:rsidRPr="00995EAE" w:rsidRDefault="00DD59B6" w:rsidP="002539BC">
      <w:pPr>
        <w:spacing w:line="360" w:lineRule="auto"/>
        <w:jc w:val="both"/>
        <w:rPr>
          <w:rFonts w:ascii="Arial" w:hAnsi="Arial" w:cs="Arial"/>
          <w:sz w:val="20"/>
          <w:szCs w:val="20"/>
          <w:u w:val="single"/>
        </w:rPr>
      </w:pPr>
      <w:r w:rsidRPr="00995EAE">
        <w:rPr>
          <w:rFonts w:ascii="Arial" w:hAnsi="Arial" w:cs="Arial"/>
          <w:sz w:val="20"/>
          <w:szCs w:val="20"/>
          <w:u w:val="single"/>
        </w:rPr>
        <w:t>Photography</w:t>
      </w:r>
    </w:p>
    <w:p w:rsidR="002539BC" w:rsidRPr="002539BC" w:rsidRDefault="002539BC" w:rsidP="002539BC">
      <w:pPr>
        <w:numPr>
          <w:ilvl w:val="0"/>
          <w:numId w:val="80"/>
        </w:numPr>
        <w:spacing w:line="360" w:lineRule="auto"/>
        <w:jc w:val="both"/>
        <w:rPr>
          <w:rFonts w:ascii="Arial" w:hAnsi="Arial" w:cs="Arial"/>
          <w:sz w:val="20"/>
          <w:szCs w:val="20"/>
        </w:rPr>
      </w:pPr>
      <w:r w:rsidRPr="002539BC">
        <w:rPr>
          <w:rFonts w:ascii="Arial" w:hAnsi="Arial" w:cs="Arial"/>
          <w:sz w:val="20"/>
          <w:szCs w:val="20"/>
        </w:rPr>
        <w:lastRenderedPageBreak/>
        <w:t>It is important to have the child’s permission, and where possible the guardian’s permission, when taking a photograph of them.</w:t>
      </w:r>
    </w:p>
    <w:p w:rsidR="002539BC" w:rsidRPr="002539BC" w:rsidRDefault="002539BC" w:rsidP="002539BC">
      <w:pPr>
        <w:numPr>
          <w:ilvl w:val="0"/>
          <w:numId w:val="80"/>
        </w:numPr>
        <w:spacing w:line="360" w:lineRule="auto"/>
        <w:jc w:val="both"/>
        <w:rPr>
          <w:rFonts w:ascii="Arial" w:hAnsi="Arial" w:cs="Arial"/>
          <w:sz w:val="20"/>
          <w:szCs w:val="20"/>
        </w:rPr>
      </w:pPr>
      <w:r w:rsidRPr="002539BC">
        <w:rPr>
          <w:rFonts w:ascii="Arial" w:hAnsi="Arial" w:cs="Arial"/>
          <w:sz w:val="20"/>
          <w:szCs w:val="20"/>
        </w:rPr>
        <w:t>Volunteers must not take any inappropriate photographs of children. Obviously, no photographs should be taken under any circumstance of children who are clothed inappropriately.</w:t>
      </w:r>
    </w:p>
    <w:p w:rsidR="002539BC" w:rsidRPr="002539BC" w:rsidRDefault="002539BC" w:rsidP="002539BC">
      <w:pPr>
        <w:numPr>
          <w:ilvl w:val="0"/>
          <w:numId w:val="80"/>
        </w:numPr>
        <w:spacing w:line="360" w:lineRule="auto"/>
        <w:jc w:val="both"/>
        <w:rPr>
          <w:rFonts w:ascii="Arial" w:hAnsi="Arial" w:cs="Arial"/>
          <w:sz w:val="20"/>
          <w:szCs w:val="20"/>
        </w:rPr>
      </w:pPr>
      <w:r w:rsidRPr="002539BC">
        <w:rPr>
          <w:rFonts w:ascii="Arial" w:hAnsi="Arial" w:cs="Arial"/>
          <w:sz w:val="20"/>
          <w:szCs w:val="20"/>
        </w:rPr>
        <w:t>Volunteers should be aware of the environment and context in which they take photographs as photographs may be misinterpreted. Volunteers should be aware of any inappropriate scenes present in the back ground of photographic shots.</w:t>
      </w:r>
    </w:p>
    <w:p w:rsidR="002539BC" w:rsidRPr="002539BC" w:rsidRDefault="002539BC" w:rsidP="002539BC">
      <w:pPr>
        <w:numPr>
          <w:ilvl w:val="0"/>
          <w:numId w:val="80"/>
        </w:numPr>
        <w:spacing w:line="360" w:lineRule="auto"/>
        <w:jc w:val="both"/>
        <w:rPr>
          <w:rFonts w:ascii="Arial" w:hAnsi="Arial" w:cs="Arial"/>
          <w:sz w:val="20"/>
          <w:szCs w:val="20"/>
        </w:rPr>
      </w:pPr>
      <w:r w:rsidRPr="002539BC">
        <w:rPr>
          <w:rFonts w:ascii="Arial" w:hAnsi="Arial" w:cs="Arial"/>
          <w:sz w:val="20"/>
          <w:szCs w:val="20"/>
        </w:rPr>
        <w:t>No unauthorised photographs should be posted to the volunteers’ personal social networking sites.</w:t>
      </w:r>
    </w:p>
    <w:p w:rsidR="00DD59B6" w:rsidRPr="002539BC" w:rsidRDefault="00DD59B6" w:rsidP="002539BC">
      <w:pPr>
        <w:spacing w:line="360" w:lineRule="auto"/>
        <w:jc w:val="both"/>
        <w:rPr>
          <w:rFonts w:ascii="Arial" w:hAnsi="Arial" w:cs="Arial"/>
          <w:sz w:val="20"/>
          <w:szCs w:val="20"/>
        </w:rPr>
      </w:pPr>
    </w:p>
    <w:p w:rsidR="002539BC" w:rsidRPr="00995EAE" w:rsidRDefault="00DD59B6" w:rsidP="002539BC">
      <w:pPr>
        <w:spacing w:line="360" w:lineRule="auto"/>
        <w:jc w:val="both"/>
        <w:rPr>
          <w:rFonts w:ascii="Arial" w:hAnsi="Arial" w:cs="Arial"/>
          <w:sz w:val="20"/>
          <w:szCs w:val="20"/>
          <w:u w:val="single"/>
        </w:rPr>
      </w:pPr>
      <w:r w:rsidRPr="00995EAE">
        <w:rPr>
          <w:rFonts w:ascii="Arial" w:hAnsi="Arial" w:cs="Arial"/>
          <w:sz w:val="20"/>
          <w:szCs w:val="20"/>
          <w:u w:val="single"/>
        </w:rPr>
        <w:t>Relationships</w:t>
      </w:r>
    </w:p>
    <w:p w:rsidR="002539BC" w:rsidRPr="002539BC" w:rsidRDefault="002539BC" w:rsidP="000A3CF9">
      <w:pPr>
        <w:numPr>
          <w:ilvl w:val="0"/>
          <w:numId w:val="81"/>
        </w:numPr>
        <w:spacing w:line="360" w:lineRule="auto"/>
        <w:ind w:left="714" w:hanging="357"/>
        <w:jc w:val="both"/>
        <w:rPr>
          <w:rFonts w:ascii="Arial" w:hAnsi="Arial" w:cs="Arial"/>
          <w:sz w:val="20"/>
          <w:szCs w:val="20"/>
        </w:rPr>
      </w:pPr>
      <w:r w:rsidRPr="002539BC">
        <w:rPr>
          <w:rFonts w:ascii="Arial" w:hAnsi="Arial" w:cs="Arial"/>
          <w:sz w:val="20"/>
          <w:szCs w:val="20"/>
        </w:rPr>
        <w:t>Volunteers should be sensitive to the possibility of becoming over involved or spending a great deal of time with any one child. They need to be clear about the purpose and nature of their relationship with any child e.g. whether the relationship is constructive in building up the independence and autonomy of the child or is being used to satisfy some need or desire of the worker.</w:t>
      </w:r>
    </w:p>
    <w:p w:rsidR="002539BC" w:rsidRPr="002539BC" w:rsidRDefault="002539BC" w:rsidP="002539BC">
      <w:pPr>
        <w:numPr>
          <w:ilvl w:val="0"/>
          <w:numId w:val="81"/>
        </w:numPr>
        <w:spacing w:line="360" w:lineRule="auto"/>
        <w:jc w:val="both"/>
        <w:rPr>
          <w:rFonts w:ascii="Arial" w:hAnsi="Arial" w:cs="Arial"/>
          <w:sz w:val="20"/>
          <w:szCs w:val="20"/>
        </w:rPr>
      </w:pPr>
      <w:r w:rsidRPr="002539BC">
        <w:rPr>
          <w:rFonts w:ascii="Arial" w:hAnsi="Arial" w:cs="Arial"/>
          <w:sz w:val="20"/>
          <w:szCs w:val="20"/>
        </w:rPr>
        <w:t>Where a volunteer has a concern about the nature of a particular relationship involving themselves or another partner, volunteer or child, they should discuss it with a team leader.</w:t>
      </w:r>
    </w:p>
    <w:p w:rsidR="002539BC" w:rsidRPr="002539BC" w:rsidRDefault="002539BC" w:rsidP="002539BC">
      <w:pPr>
        <w:numPr>
          <w:ilvl w:val="0"/>
          <w:numId w:val="81"/>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Do not communicate individually by text/email with under age person.</w:t>
      </w:r>
    </w:p>
    <w:p w:rsidR="002539BC" w:rsidRPr="002539BC" w:rsidRDefault="002539BC" w:rsidP="002539BC">
      <w:pPr>
        <w:numPr>
          <w:ilvl w:val="0"/>
          <w:numId w:val="81"/>
        </w:numPr>
        <w:autoSpaceDE w:val="0"/>
        <w:autoSpaceDN w:val="0"/>
        <w:adjustRightInd w:val="0"/>
        <w:spacing w:line="360" w:lineRule="auto"/>
        <w:jc w:val="both"/>
        <w:rPr>
          <w:rFonts w:ascii="Arial" w:hAnsi="Arial" w:cs="Arial"/>
          <w:sz w:val="20"/>
          <w:szCs w:val="20"/>
        </w:rPr>
      </w:pPr>
      <w:r w:rsidRPr="002539BC">
        <w:rPr>
          <w:rFonts w:ascii="Arial" w:hAnsi="Arial" w:cs="Arial"/>
          <w:sz w:val="20"/>
          <w:szCs w:val="20"/>
        </w:rPr>
        <w:t>Do not engage in communications with under age person via social network sites.</w:t>
      </w:r>
    </w:p>
    <w:p w:rsidR="002539BC" w:rsidRPr="002539BC" w:rsidRDefault="002539BC" w:rsidP="002539BC">
      <w:pPr>
        <w:numPr>
          <w:ilvl w:val="0"/>
          <w:numId w:val="81"/>
        </w:numPr>
        <w:spacing w:line="360" w:lineRule="auto"/>
        <w:jc w:val="both"/>
        <w:rPr>
          <w:rFonts w:ascii="Arial" w:hAnsi="Arial" w:cs="Arial"/>
          <w:sz w:val="20"/>
          <w:szCs w:val="20"/>
        </w:rPr>
      </w:pPr>
      <w:r w:rsidRPr="002539BC">
        <w:rPr>
          <w:rFonts w:ascii="Arial" w:hAnsi="Arial" w:cs="Arial"/>
          <w:sz w:val="20"/>
          <w:szCs w:val="20"/>
        </w:rPr>
        <w:t>Any form of sexual relationship with an under-age person is illegal.</w:t>
      </w:r>
    </w:p>
    <w:p w:rsidR="002539BC" w:rsidRPr="002539BC" w:rsidRDefault="002539BC" w:rsidP="002539BC">
      <w:pPr>
        <w:numPr>
          <w:ilvl w:val="0"/>
          <w:numId w:val="81"/>
        </w:numPr>
        <w:spacing w:line="360" w:lineRule="auto"/>
        <w:jc w:val="both"/>
        <w:rPr>
          <w:rFonts w:ascii="Arial" w:hAnsi="Arial" w:cs="Arial"/>
          <w:sz w:val="20"/>
          <w:szCs w:val="20"/>
        </w:rPr>
      </w:pPr>
      <w:r w:rsidRPr="002539BC">
        <w:rPr>
          <w:rFonts w:ascii="Arial" w:hAnsi="Arial" w:cs="Arial"/>
          <w:sz w:val="20"/>
          <w:szCs w:val="20"/>
        </w:rPr>
        <w:t>Furthermore, even where the age of consent may be lower in other countries, under Irish law any sexual act involving children (that is involving persons under the age of consent (17) as held in Ireland) committed outside the State is nonetheless considered unlawful by the State and legal action will be pursued by the Irish authorities.</w:t>
      </w:r>
    </w:p>
    <w:p w:rsidR="002539BC" w:rsidRPr="002539BC" w:rsidRDefault="002539BC" w:rsidP="002539BC">
      <w:pPr>
        <w:spacing w:line="360" w:lineRule="auto"/>
        <w:jc w:val="both"/>
        <w:rPr>
          <w:rFonts w:ascii="Arial" w:hAnsi="Arial" w:cs="Arial"/>
          <w:b/>
          <w:sz w:val="20"/>
          <w:szCs w:val="20"/>
        </w:rPr>
      </w:pPr>
    </w:p>
    <w:p w:rsidR="002539BC" w:rsidRPr="00995EAE" w:rsidRDefault="002539BC" w:rsidP="002539BC">
      <w:pPr>
        <w:spacing w:line="360" w:lineRule="auto"/>
        <w:jc w:val="both"/>
        <w:rPr>
          <w:rFonts w:ascii="Arial" w:hAnsi="Arial" w:cs="Arial"/>
          <w:sz w:val="20"/>
          <w:szCs w:val="20"/>
          <w:u w:val="single"/>
        </w:rPr>
      </w:pPr>
      <w:r w:rsidRPr="00995EAE">
        <w:rPr>
          <w:rFonts w:ascii="Arial" w:hAnsi="Arial" w:cs="Arial"/>
          <w:sz w:val="20"/>
          <w:szCs w:val="20"/>
          <w:u w:val="single"/>
        </w:rPr>
        <w:t>Vigilance</w:t>
      </w:r>
    </w:p>
    <w:p w:rsidR="002539BC" w:rsidRPr="002539BC" w:rsidRDefault="002539BC" w:rsidP="002539BC">
      <w:pPr>
        <w:numPr>
          <w:ilvl w:val="0"/>
          <w:numId w:val="82"/>
        </w:numPr>
        <w:spacing w:line="360" w:lineRule="auto"/>
        <w:jc w:val="both"/>
        <w:rPr>
          <w:rFonts w:ascii="Arial" w:hAnsi="Arial" w:cs="Arial"/>
          <w:sz w:val="20"/>
          <w:szCs w:val="20"/>
        </w:rPr>
      </w:pPr>
      <w:r w:rsidRPr="002539BC">
        <w:rPr>
          <w:rFonts w:ascii="Arial" w:hAnsi="Arial" w:cs="Arial"/>
          <w:sz w:val="20"/>
          <w:szCs w:val="20"/>
        </w:rPr>
        <w:t>It is important that volunteers are aware of the possibility that abuse can take place within and outside the organization. A reluctance to think badly of people, including fellow volunteers or international partners, can lead to resistance in hearing, recognising and dealing with the possibility of abuse. Such reluctance must be set aside and incidents of possible abuse dealt with correctly.</w:t>
      </w:r>
    </w:p>
    <w:p w:rsidR="002539BC" w:rsidRPr="002539BC" w:rsidRDefault="002539BC" w:rsidP="002539BC">
      <w:pPr>
        <w:numPr>
          <w:ilvl w:val="0"/>
          <w:numId w:val="82"/>
        </w:numPr>
        <w:spacing w:line="360" w:lineRule="auto"/>
        <w:jc w:val="both"/>
        <w:rPr>
          <w:rFonts w:ascii="Arial" w:hAnsi="Arial" w:cs="Arial"/>
          <w:sz w:val="20"/>
          <w:szCs w:val="20"/>
        </w:rPr>
      </w:pPr>
      <w:r w:rsidRPr="002539BC">
        <w:rPr>
          <w:rFonts w:ascii="Arial" w:hAnsi="Arial" w:cs="Arial"/>
          <w:sz w:val="20"/>
          <w:szCs w:val="20"/>
        </w:rPr>
        <w:lastRenderedPageBreak/>
        <w:t>Child abuse can be categorised into four different types: neglect, emotional abuse, physical abuse and sexual abuse. A child may be subjected to more than one form of abuse at any given time.</w:t>
      </w:r>
    </w:p>
    <w:p w:rsidR="002539BC" w:rsidRPr="002539BC" w:rsidRDefault="002539BC" w:rsidP="002539BC">
      <w:pPr>
        <w:numPr>
          <w:ilvl w:val="0"/>
          <w:numId w:val="82"/>
        </w:numPr>
        <w:spacing w:line="360" w:lineRule="auto"/>
        <w:jc w:val="both"/>
        <w:rPr>
          <w:rFonts w:ascii="Arial" w:hAnsi="Arial" w:cs="Arial"/>
          <w:sz w:val="20"/>
          <w:szCs w:val="20"/>
        </w:rPr>
      </w:pPr>
      <w:r w:rsidRPr="002539BC">
        <w:rPr>
          <w:rFonts w:ascii="Arial" w:hAnsi="Arial" w:cs="Arial"/>
          <w:sz w:val="20"/>
          <w:szCs w:val="20"/>
        </w:rPr>
        <w:t xml:space="preserve">If a volunteer becomes aware that child abuse is happening, or suspects child abuse, they must report it immediately to the team leaders and from there the proper authorities. </w:t>
      </w:r>
    </w:p>
    <w:p w:rsidR="000A3CF9" w:rsidRDefault="000A3CF9" w:rsidP="000A3CF9">
      <w:pPr>
        <w:spacing w:line="360" w:lineRule="auto"/>
        <w:jc w:val="both"/>
        <w:rPr>
          <w:rFonts w:ascii="Arial" w:hAnsi="Arial" w:cs="Arial"/>
          <w:sz w:val="20"/>
          <w:szCs w:val="20"/>
          <w:lang w:val="en-IE"/>
        </w:rPr>
      </w:pPr>
    </w:p>
    <w:p w:rsidR="000A3CF9" w:rsidRPr="000A3CF9" w:rsidRDefault="000A3CF9" w:rsidP="000A3CF9">
      <w:pPr>
        <w:spacing w:line="360" w:lineRule="auto"/>
        <w:jc w:val="both"/>
        <w:rPr>
          <w:rFonts w:ascii="Arial" w:hAnsi="Arial" w:cs="Arial"/>
          <w:sz w:val="20"/>
          <w:szCs w:val="20"/>
          <w:lang w:val="en-IE"/>
        </w:rPr>
      </w:pPr>
    </w:p>
    <w:p w:rsidR="000A3CF9" w:rsidRDefault="000A3CF9" w:rsidP="00464B5C">
      <w:pPr>
        <w:pStyle w:val="Header3"/>
      </w:pPr>
      <w:bookmarkStart w:id="45" w:name="_Toc137027450"/>
      <w:r>
        <w:t>Volunteer Sexual Behaviour</w:t>
      </w:r>
    </w:p>
    <w:p w:rsidR="000A3CF9" w:rsidRPr="000A3CF9" w:rsidRDefault="000A3CF9" w:rsidP="000A3CF9">
      <w:pPr>
        <w:spacing w:line="360" w:lineRule="auto"/>
        <w:jc w:val="both"/>
        <w:rPr>
          <w:rFonts w:ascii="Arial" w:hAnsi="Arial" w:cs="Arial"/>
          <w:sz w:val="20"/>
          <w:szCs w:val="20"/>
          <w:lang w:val="en-IE"/>
        </w:rPr>
      </w:pPr>
      <w:r w:rsidRPr="000A3CF9">
        <w:rPr>
          <w:rFonts w:ascii="Arial" w:hAnsi="Arial" w:cs="Arial"/>
          <w:sz w:val="20"/>
          <w:szCs w:val="20"/>
          <w:lang w:val="en-IE"/>
        </w:rPr>
        <w:t>It is important to remember that when members of the local communities look to the volunteers they see the representatives of SERVE. In this respect volunteers’ actions reflect directly on SERVE’s good reputation among the host community. The success of SERVE’s projects depends on building on previous years and on the host communities’ previous experience of the SERVE programme. Volunteers’ actions then determine the success of the SERVE project.</w:t>
      </w:r>
    </w:p>
    <w:p w:rsidR="000A3CF9" w:rsidRPr="000A3CF9" w:rsidRDefault="000A3CF9" w:rsidP="000A3CF9">
      <w:pPr>
        <w:spacing w:line="360" w:lineRule="auto"/>
        <w:jc w:val="both"/>
        <w:rPr>
          <w:rFonts w:ascii="Arial" w:hAnsi="Arial" w:cs="Arial"/>
          <w:sz w:val="20"/>
          <w:szCs w:val="20"/>
          <w:lang w:val="en-IE"/>
        </w:rPr>
      </w:pPr>
      <w:r w:rsidRPr="000A3CF9">
        <w:rPr>
          <w:rFonts w:ascii="Arial" w:hAnsi="Arial" w:cs="Arial"/>
          <w:sz w:val="20"/>
          <w:szCs w:val="20"/>
          <w:lang w:val="en-IE"/>
        </w:rPr>
        <w:t xml:space="preserve">There are a number of things to remember about the context of the societies in which SERVE operates. </w:t>
      </w:r>
    </w:p>
    <w:p w:rsidR="000A3CF9" w:rsidRDefault="000A3CF9" w:rsidP="000A3CF9">
      <w:pPr>
        <w:spacing w:line="360" w:lineRule="auto"/>
        <w:jc w:val="both"/>
        <w:rPr>
          <w:rFonts w:ascii="Arial" w:hAnsi="Arial" w:cs="Arial"/>
          <w:sz w:val="20"/>
          <w:szCs w:val="20"/>
          <w:lang w:val="en-IE"/>
        </w:rPr>
      </w:pPr>
    </w:p>
    <w:p w:rsidR="000A3CF9" w:rsidRPr="000A3CF9" w:rsidRDefault="000A3CF9" w:rsidP="000A3CF9">
      <w:pPr>
        <w:spacing w:line="360" w:lineRule="auto"/>
        <w:jc w:val="both"/>
        <w:rPr>
          <w:rFonts w:ascii="Arial" w:hAnsi="Arial" w:cs="Arial"/>
          <w:sz w:val="20"/>
          <w:szCs w:val="20"/>
          <w:lang w:val="en-IE"/>
        </w:rPr>
      </w:pPr>
      <w:r w:rsidRPr="000A3CF9">
        <w:rPr>
          <w:rFonts w:ascii="Arial" w:hAnsi="Arial" w:cs="Arial"/>
          <w:sz w:val="20"/>
          <w:szCs w:val="20"/>
          <w:lang w:val="en-IE"/>
        </w:rPr>
        <w:t>Firstly, SERVE’s partner communities are amongst the poorest in the marginalised world. There is a clear power imbalance between volunteers coming from a wealthy developed country and members of these communities. This inequality must be taken into account by volunteers in any dealings they have, or relationships that might develop, with members of the local community.</w:t>
      </w:r>
    </w:p>
    <w:p w:rsidR="000A3CF9" w:rsidRDefault="000A3CF9" w:rsidP="000A3CF9">
      <w:pPr>
        <w:spacing w:line="360" w:lineRule="auto"/>
        <w:jc w:val="both"/>
        <w:rPr>
          <w:rFonts w:ascii="Arial" w:hAnsi="Arial" w:cs="Arial"/>
          <w:sz w:val="20"/>
          <w:szCs w:val="20"/>
          <w:lang w:val="en-IE"/>
        </w:rPr>
      </w:pPr>
    </w:p>
    <w:p w:rsidR="000A3CF9" w:rsidRDefault="000A3CF9" w:rsidP="000A3CF9">
      <w:pPr>
        <w:spacing w:line="360" w:lineRule="auto"/>
        <w:jc w:val="both"/>
        <w:rPr>
          <w:rFonts w:ascii="Arial" w:hAnsi="Arial" w:cs="Arial"/>
          <w:sz w:val="20"/>
          <w:szCs w:val="20"/>
          <w:lang w:val="en-IE"/>
        </w:rPr>
      </w:pPr>
      <w:r w:rsidRPr="000A3CF9">
        <w:rPr>
          <w:rFonts w:ascii="Arial" w:hAnsi="Arial" w:cs="Arial"/>
          <w:sz w:val="20"/>
          <w:szCs w:val="20"/>
          <w:lang w:val="en-IE"/>
        </w:rPr>
        <w:t xml:space="preserve">Secondly, this power imbalance is further compounded by the gender inequality present in the communities with whom we work. As it has been made clear in SERVE’s mission, training days and development education, women are amongst the most marginalised in the world. This is true also of all our project countries where there are structural power inequalities at work. SERVE in no way means to lessen the impact of poverty on men in stating this. </w:t>
      </w:r>
    </w:p>
    <w:p w:rsidR="000A3CF9" w:rsidRDefault="000A3CF9" w:rsidP="000A3CF9">
      <w:pPr>
        <w:spacing w:line="360" w:lineRule="auto"/>
        <w:jc w:val="both"/>
        <w:rPr>
          <w:rFonts w:ascii="Arial" w:hAnsi="Arial" w:cs="Arial"/>
          <w:sz w:val="20"/>
          <w:szCs w:val="20"/>
          <w:lang w:val="en-IE"/>
        </w:rPr>
      </w:pPr>
    </w:p>
    <w:p w:rsidR="000A3CF9" w:rsidRPr="000A3CF9" w:rsidRDefault="000A3CF9" w:rsidP="000A3CF9">
      <w:pPr>
        <w:spacing w:line="360" w:lineRule="auto"/>
        <w:jc w:val="both"/>
        <w:rPr>
          <w:rFonts w:ascii="Arial" w:hAnsi="Arial" w:cs="Arial"/>
          <w:sz w:val="20"/>
          <w:szCs w:val="20"/>
          <w:lang w:val="en-IE"/>
        </w:rPr>
      </w:pPr>
      <w:r w:rsidRPr="000A3CF9">
        <w:rPr>
          <w:rFonts w:ascii="Arial" w:hAnsi="Arial" w:cs="Arial"/>
          <w:sz w:val="20"/>
          <w:szCs w:val="20"/>
          <w:lang w:val="en-IE"/>
        </w:rPr>
        <w:t>Volunteers need to be aware that any decisions and any actions taken by the people of the host communities, even when taken of their own volition, are ultimately restricted and influenced by the societal structures in which they live.</w:t>
      </w:r>
    </w:p>
    <w:p w:rsidR="000A3CF9" w:rsidRDefault="000A3CF9" w:rsidP="000A3CF9">
      <w:pPr>
        <w:spacing w:line="360" w:lineRule="auto"/>
        <w:jc w:val="both"/>
        <w:rPr>
          <w:rFonts w:ascii="Arial" w:hAnsi="Arial" w:cs="Arial"/>
          <w:sz w:val="20"/>
          <w:szCs w:val="20"/>
          <w:lang w:val="en-IE"/>
        </w:rPr>
      </w:pPr>
    </w:p>
    <w:p w:rsidR="000A3CF9" w:rsidRPr="000A3CF9" w:rsidRDefault="000A3CF9" w:rsidP="000A3CF9">
      <w:pPr>
        <w:spacing w:line="360" w:lineRule="auto"/>
        <w:jc w:val="both"/>
        <w:rPr>
          <w:rFonts w:ascii="Arial" w:hAnsi="Arial" w:cs="Arial"/>
          <w:sz w:val="20"/>
          <w:szCs w:val="20"/>
          <w:lang w:val="en-IE"/>
        </w:rPr>
      </w:pPr>
      <w:r w:rsidRPr="000A3CF9">
        <w:rPr>
          <w:rFonts w:ascii="Arial" w:hAnsi="Arial" w:cs="Arial"/>
          <w:sz w:val="20"/>
          <w:szCs w:val="20"/>
          <w:lang w:val="en-IE"/>
        </w:rPr>
        <w:t xml:space="preserve">How members of the host community, who are all too often in a position of powerlessness, react to comparatively wealthy (and therefore powerful) Europeans must be understood in this context. </w:t>
      </w:r>
    </w:p>
    <w:p w:rsidR="000A3CF9" w:rsidRPr="000A3CF9" w:rsidRDefault="000A3CF9" w:rsidP="000A3CF9">
      <w:pPr>
        <w:spacing w:line="360" w:lineRule="auto"/>
        <w:jc w:val="both"/>
        <w:rPr>
          <w:rFonts w:ascii="Arial" w:hAnsi="Arial" w:cs="Arial"/>
          <w:sz w:val="20"/>
          <w:szCs w:val="20"/>
          <w:lang w:val="en-IE"/>
        </w:rPr>
      </w:pPr>
      <w:r w:rsidRPr="000A3CF9">
        <w:rPr>
          <w:rFonts w:ascii="Arial" w:hAnsi="Arial" w:cs="Arial"/>
          <w:sz w:val="20"/>
          <w:szCs w:val="20"/>
          <w:lang w:val="en-IE"/>
        </w:rPr>
        <w:t xml:space="preserve">The development of friendships based on mutual respect are of course supported and encouraged by SERVE as the embodiment of SERVE’s ethos of solidarity. However, in the case of relationships involving sex, SERVE cannot support and discourages such relationships. We take this stance because of the inherent gender </w:t>
      </w:r>
      <w:r w:rsidR="003228F3">
        <w:rPr>
          <w:rFonts w:ascii="Arial" w:hAnsi="Arial" w:cs="Arial"/>
          <w:sz w:val="20"/>
          <w:szCs w:val="20"/>
          <w:lang w:val="en-IE"/>
        </w:rPr>
        <w:t xml:space="preserve">and power </w:t>
      </w:r>
      <w:r w:rsidRPr="000A3CF9">
        <w:rPr>
          <w:rFonts w:ascii="Arial" w:hAnsi="Arial" w:cs="Arial"/>
          <w:sz w:val="20"/>
          <w:szCs w:val="20"/>
          <w:lang w:val="en-IE"/>
        </w:rPr>
        <w:t xml:space="preserve">inequalities and because </w:t>
      </w:r>
      <w:r w:rsidR="003002A9">
        <w:rPr>
          <w:rFonts w:ascii="Arial" w:hAnsi="Arial" w:cs="Arial"/>
          <w:sz w:val="20"/>
          <w:szCs w:val="20"/>
          <w:lang w:val="en-IE"/>
        </w:rPr>
        <w:t xml:space="preserve">of the </w:t>
      </w:r>
      <w:r w:rsidR="003002A9">
        <w:rPr>
          <w:rFonts w:ascii="Arial" w:hAnsi="Arial" w:cs="Arial"/>
          <w:sz w:val="20"/>
          <w:szCs w:val="20"/>
          <w:lang w:val="en-IE"/>
        </w:rPr>
        <w:lastRenderedPageBreak/>
        <w:t>potential negative outcomes for both volunteers and community members in the context of a short term placement where volunteers will be returning home.</w:t>
      </w:r>
    </w:p>
    <w:p w:rsidR="000A3CF9" w:rsidRDefault="000A3CF9" w:rsidP="00464B5C">
      <w:pPr>
        <w:pStyle w:val="Header3"/>
      </w:pPr>
    </w:p>
    <w:p w:rsidR="00464B5C" w:rsidRPr="00DB6FE4" w:rsidRDefault="00464B5C" w:rsidP="00464B5C">
      <w:pPr>
        <w:pStyle w:val="Header3"/>
      </w:pPr>
      <w:r w:rsidRPr="00DB6FE4">
        <w:t>Evacuation</w:t>
      </w:r>
      <w:bookmarkEnd w:id="45"/>
    </w:p>
    <w:p w:rsidR="000A3CF9" w:rsidRPr="0002708B" w:rsidRDefault="00464B5C" w:rsidP="0002708B">
      <w:pPr>
        <w:pStyle w:val="PlainText"/>
        <w:spacing w:line="360" w:lineRule="auto"/>
        <w:jc w:val="both"/>
        <w:rPr>
          <w:rFonts w:ascii="Arial" w:hAnsi="Arial"/>
          <w:color w:val="000000"/>
          <w:lang w:val="en-IE"/>
        </w:rPr>
      </w:pPr>
      <w:r>
        <w:rPr>
          <w:rFonts w:ascii="Arial" w:hAnsi="Arial"/>
          <w:color w:val="000000"/>
          <w:lang w:val="en-IE"/>
        </w:rPr>
        <w:t>SERVE</w:t>
      </w:r>
      <w:r w:rsidRPr="00DB6FE4">
        <w:rPr>
          <w:rFonts w:ascii="Arial" w:hAnsi="Arial"/>
          <w:color w:val="000000"/>
          <w:lang w:val="en-IE"/>
        </w:rPr>
        <w:t xml:space="preserve"> follows the travel advice of the Irish Dep</w:t>
      </w:r>
      <w:r w:rsidR="00E54350">
        <w:rPr>
          <w:rFonts w:ascii="Arial" w:hAnsi="Arial"/>
          <w:color w:val="000000"/>
          <w:lang w:val="en-IE"/>
        </w:rPr>
        <w:t>ar</w:t>
      </w:r>
      <w:r w:rsidRPr="00DB6FE4">
        <w:rPr>
          <w:rFonts w:ascii="Arial" w:hAnsi="Arial"/>
          <w:color w:val="000000"/>
          <w:lang w:val="en-IE"/>
        </w:rPr>
        <w:t>t</w:t>
      </w:r>
      <w:r w:rsidR="00E54350">
        <w:rPr>
          <w:rFonts w:ascii="Arial" w:hAnsi="Arial"/>
          <w:color w:val="000000"/>
          <w:lang w:val="en-IE"/>
        </w:rPr>
        <w:t>ment</w:t>
      </w:r>
      <w:r w:rsidRPr="00DB6FE4">
        <w:rPr>
          <w:rFonts w:ascii="Arial" w:hAnsi="Arial"/>
          <w:color w:val="000000"/>
          <w:lang w:val="en-IE"/>
        </w:rPr>
        <w:t xml:space="preserve"> of Foreign Affairs, supplemented by the advice of the UK Foreign office. We monitor the alert status of the host countries through the overseas placement and any change may trigger </w:t>
      </w:r>
      <w:r>
        <w:rPr>
          <w:rFonts w:ascii="Arial" w:hAnsi="Arial"/>
          <w:color w:val="000000"/>
          <w:lang w:val="en-IE"/>
        </w:rPr>
        <w:t>SERVE</w:t>
      </w:r>
      <w:r w:rsidRPr="00DB6FE4">
        <w:rPr>
          <w:rFonts w:ascii="Arial" w:hAnsi="Arial"/>
          <w:color w:val="000000"/>
          <w:lang w:val="en-IE"/>
        </w:rPr>
        <w:t xml:space="preserve"> to take action including: night curfew, day curfew, evacuation either to another location in the country or back to Ireland or other such arrangements as required to avoid unacceptable risk. </w:t>
      </w:r>
    </w:p>
    <w:p w:rsidR="000A3CF9" w:rsidRDefault="000A3CF9" w:rsidP="001608E1">
      <w:pPr>
        <w:rPr>
          <w:lang w:val="en-IE"/>
        </w:rPr>
      </w:pPr>
    </w:p>
    <w:p w:rsidR="003002A9" w:rsidRDefault="003002A9" w:rsidP="001608E1">
      <w:pPr>
        <w:rPr>
          <w:lang w:val="en-IE"/>
        </w:rPr>
      </w:pPr>
    </w:p>
    <w:p w:rsidR="003002A9" w:rsidRPr="001608E1" w:rsidRDefault="003002A9" w:rsidP="001608E1">
      <w:pPr>
        <w:rPr>
          <w:lang w:val="en-IE"/>
        </w:rPr>
      </w:pPr>
    </w:p>
    <w:p w:rsidR="00464B5C" w:rsidRPr="00DB6FE4" w:rsidRDefault="00464B5C" w:rsidP="00464B5C">
      <w:pPr>
        <w:pStyle w:val="Header3"/>
      </w:pPr>
      <w:bookmarkStart w:id="46" w:name="_Toc137027452"/>
      <w:r w:rsidRPr="00DB6FE4">
        <w:t>Training</w:t>
      </w:r>
      <w:bookmarkEnd w:id="46"/>
    </w:p>
    <w:p w:rsidR="00464B5C" w:rsidRPr="00DB6FE4" w:rsidRDefault="00464B5C" w:rsidP="00464B5C">
      <w:pPr>
        <w:pStyle w:val="PlainText"/>
        <w:spacing w:line="360" w:lineRule="auto"/>
        <w:jc w:val="both"/>
        <w:rPr>
          <w:rFonts w:ascii="Arial" w:hAnsi="Arial"/>
          <w:color w:val="000000"/>
          <w:lang w:val="en-IE"/>
        </w:rPr>
      </w:pPr>
      <w:r w:rsidRPr="00DB6FE4">
        <w:rPr>
          <w:rFonts w:ascii="Arial" w:hAnsi="Arial"/>
          <w:color w:val="000000"/>
          <w:lang w:val="en-IE"/>
        </w:rPr>
        <w:t>Training enhances overall safety and security, prevents or minimizes potential incidents, and allows the volunteers to react confidently to crisis or emergency situations. Attendance at the three pre-departure train</w:t>
      </w:r>
      <w:r>
        <w:rPr>
          <w:rFonts w:ascii="Arial" w:hAnsi="Arial"/>
          <w:color w:val="000000"/>
          <w:lang w:val="en-IE"/>
        </w:rPr>
        <w:t>ing</w:t>
      </w:r>
      <w:r w:rsidRPr="00DB6FE4">
        <w:rPr>
          <w:rFonts w:ascii="Arial" w:hAnsi="Arial"/>
          <w:color w:val="000000"/>
          <w:lang w:val="en-IE"/>
        </w:rPr>
        <w:t xml:space="preserve"> </w:t>
      </w:r>
      <w:r>
        <w:rPr>
          <w:rFonts w:ascii="Arial" w:hAnsi="Arial"/>
          <w:color w:val="000000"/>
          <w:lang w:val="en-IE"/>
        </w:rPr>
        <w:t>days</w:t>
      </w:r>
      <w:r w:rsidRPr="00DB6FE4">
        <w:rPr>
          <w:rFonts w:ascii="Arial" w:hAnsi="Arial"/>
          <w:color w:val="000000"/>
          <w:lang w:val="en-IE"/>
        </w:rPr>
        <w:t xml:space="preserve"> and debriefing weekend on return is compulsory as per the contract. While </w:t>
      </w:r>
      <w:r>
        <w:rPr>
          <w:rFonts w:ascii="Arial" w:hAnsi="Arial"/>
          <w:color w:val="000000"/>
          <w:lang w:val="en-IE"/>
        </w:rPr>
        <w:t>SERVE</w:t>
      </w:r>
      <w:r w:rsidRPr="00DB6FE4">
        <w:rPr>
          <w:rFonts w:ascii="Arial" w:hAnsi="Arial"/>
          <w:color w:val="000000"/>
          <w:lang w:val="en-IE"/>
        </w:rPr>
        <w:t xml:space="preserve"> recognis</w:t>
      </w:r>
      <w:r>
        <w:rPr>
          <w:rFonts w:ascii="Arial" w:hAnsi="Arial"/>
          <w:color w:val="000000"/>
          <w:lang w:val="en-IE"/>
        </w:rPr>
        <w:t>es</w:t>
      </w:r>
      <w:r w:rsidR="00296F5B">
        <w:rPr>
          <w:rFonts w:ascii="Arial" w:hAnsi="Arial"/>
          <w:color w:val="000000"/>
          <w:lang w:val="en-IE"/>
        </w:rPr>
        <w:t xml:space="preserve"> attending every session may not be possible</w:t>
      </w:r>
      <w:r w:rsidRPr="00DB6FE4">
        <w:rPr>
          <w:rFonts w:ascii="Arial" w:hAnsi="Arial"/>
          <w:color w:val="000000"/>
          <w:lang w:val="en-IE"/>
        </w:rPr>
        <w:t xml:space="preserve"> due to other commitments</w:t>
      </w:r>
      <w:r>
        <w:rPr>
          <w:rFonts w:ascii="Arial" w:hAnsi="Arial"/>
          <w:color w:val="000000"/>
          <w:lang w:val="en-IE"/>
        </w:rPr>
        <w:t xml:space="preserve"> that arise, </w:t>
      </w:r>
      <w:r w:rsidRPr="00DB6FE4">
        <w:rPr>
          <w:rFonts w:ascii="Arial" w:hAnsi="Arial"/>
          <w:color w:val="000000"/>
          <w:lang w:val="en-IE"/>
        </w:rPr>
        <w:t>certain sessions pertaining to HSS are mandatory before volu</w:t>
      </w:r>
      <w:r w:rsidR="00AB6DA2">
        <w:rPr>
          <w:rFonts w:ascii="Arial" w:hAnsi="Arial"/>
          <w:color w:val="000000"/>
          <w:lang w:val="en-IE"/>
        </w:rPr>
        <w:t xml:space="preserve">nteers can depart on the </w:t>
      </w:r>
      <w:r w:rsidRPr="00DB6FE4">
        <w:rPr>
          <w:rFonts w:ascii="Arial" w:hAnsi="Arial"/>
          <w:color w:val="000000"/>
          <w:lang w:val="en-IE"/>
        </w:rPr>
        <w:t xml:space="preserve">overseas placement. </w:t>
      </w:r>
    </w:p>
    <w:p w:rsidR="00464B5C" w:rsidRPr="00DB6FE4" w:rsidRDefault="00464B5C" w:rsidP="00464B5C">
      <w:pPr>
        <w:pStyle w:val="PlainText"/>
        <w:spacing w:line="360" w:lineRule="auto"/>
        <w:jc w:val="both"/>
        <w:rPr>
          <w:rFonts w:ascii="Arial" w:hAnsi="Arial"/>
          <w:color w:val="000000"/>
          <w:lang w:val="en-IE"/>
        </w:rPr>
      </w:pPr>
    </w:p>
    <w:p w:rsidR="00464B5C" w:rsidRPr="00DB6FE4" w:rsidRDefault="00464B5C" w:rsidP="00464B5C">
      <w:pPr>
        <w:pStyle w:val="PlainText"/>
        <w:spacing w:line="360" w:lineRule="auto"/>
        <w:jc w:val="both"/>
        <w:rPr>
          <w:rFonts w:ascii="Arial" w:hAnsi="Arial"/>
          <w:color w:val="000000"/>
          <w:lang w:val="en-IE"/>
        </w:rPr>
      </w:pPr>
      <w:r w:rsidRPr="00DB6FE4">
        <w:rPr>
          <w:rFonts w:ascii="Arial" w:hAnsi="Arial"/>
          <w:color w:val="000000"/>
          <w:lang w:val="en-IE"/>
        </w:rPr>
        <w:t>Subjects that are mandatory for all volunteers include</w:t>
      </w:r>
    </w:p>
    <w:p w:rsidR="00464B5C" w:rsidRPr="000615E7" w:rsidRDefault="00464B5C" w:rsidP="00464B5C">
      <w:pPr>
        <w:pStyle w:val="PlainText"/>
        <w:numPr>
          <w:ilvl w:val="0"/>
          <w:numId w:val="23"/>
        </w:numPr>
        <w:spacing w:line="360" w:lineRule="auto"/>
        <w:jc w:val="both"/>
        <w:rPr>
          <w:rFonts w:ascii="Arial" w:hAnsi="Arial"/>
          <w:iCs/>
          <w:color w:val="000000"/>
          <w:lang w:val="en-IE"/>
        </w:rPr>
      </w:pPr>
      <w:r w:rsidRPr="000615E7">
        <w:rPr>
          <w:rFonts w:ascii="Arial" w:hAnsi="Arial"/>
          <w:iCs/>
          <w:color w:val="000000"/>
          <w:lang w:val="en-IE"/>
        </w:rPr>
        <w:t>Basic personal security</w:t>
      </w:r>
    </w:p>
    <w:p w:rsidR="00464B5C" w:rsidRPr="000615E7" w:rsidRDefault="00464B5C" w:rsidP="00464B5C">
      <w:pPr>
        <w:pStyle w:val="PlainText"/>
        <w:numPr>
          <w:ilvl w:val="0"/>
          <w:numId w:val="23"/>
        </w:numPr>
        <w:spacing w:line="360" w:lineRule="auto"/>
        <w:jc w:val="both"/>
        <w:rPr>
          <w:rFonts w:ascii="Arial" w:hAnsi="Arial"/>
          <w:iCs/>
          <w:color w:val="000000"/>
          <w:lang w:val="en-IE"/>
        </w:rPr>
      </w:pPr>
      <w:r w:rsidRPr="000615E7">
        <w:rPr>
          <w:rFonts w:ascii="Arial" w:hAnsi="Arial"/>
          <w:iCs/>
          <w:color w:val="000000"/>
          <w:lang w:val="en-IE"/>
        </w:rPr>
        <w:t>Travel Health talk</w:t>
      </w:r>
    </w:p>
    <w:p w:rsidR="00464B5C" w:rsidRPr="000615E7" w:rsidRDefault="00464B5C" w:rsidP="00464B5C">
      <w:pPr>
        <w:pStyle w:val="PlainText"/>
        <w:numPr>
          <w:ilvl w:val="0"/>
          <w:numId w:val="23"/>
        </w:numPr>
        <w:spacing w:line="360" w:lineRule="auto"/>
        <w:jc w:val="both"/>
        <w:rPr>
          <w:rFonts w:ascii="Arial" w:hAnsi="Arial"/>
          <w:iCs/>
          <w:color w:val="000000"/>
          <w:lang w:val="en-IE"/>
        </w:rPr>
      </w:pPr>
      <w:r w:rsidRPr="000615E7">
        <w:rPr>
          <w:rFonts w:ascii="Arial" w:hAnsi="Arial"/>
          <w:iCs/>
          <w:color w:val="000000"/>
          <w:lang w:val="en-IE"/>
        </w:rPr>
        <w:t>Stress management</w:t>
      </w:r>
    </w:p>
    <w:p w:rsidR="00464B5C" w:rsidRPr="000615E7" w:rsidRDefault="00464B5C" w:rsidP="00464B5C">
      <w:pPr>
        <w:pStyle w:val="PlainText"/>
        <w:numPr>
          <w:ilvl w:val="0"/>
          <w:numId w:val="23"/>
        </w:numPr>
        <w:spacing w:line="360" w:lineRule="auto"/>
        <w:jc w:val="both"/>
        <w:rPr>
          <w:rFonts w:ascii="Arial" w:hAnsi="Arial"/>
          <w:iCs/>
          <w:color w:val="000000"/>
          <w:lang w:val="en-IE"/>
        </w:rPr>
      </w:pPr>
      <w:r w:rsidRPr="000615E7">
        <w:rPr>
          <w:rFonts w:ascii="Arial" w:hAnsi="Arial"/>
          <w:iCs/>
          <w:color w:val="000000"/>
          <w:lang w:val="en-IE"/>
        </w:rPr>
        <w:t>Incident reporting</w:t>
      </w:r>
    </w:p>
    <w:p w:rsidR="00464B5C" w:rsidRPr="000615E7" w:rsidRDefault="00464B5C" w:rsidP="00464B5C">
      <w:pPr>
        <w:pStyle w:val="PlainText"/>
        <w:numPr>
          <w:ilvl w:val="0"/>
          <w:numId w:val="23"/>
        </w:numPr>
        <w:spacing w:line="360" w:lineRule="auto"/>
        <w:jc w:val="both"/>
        <w:rPr>
          <w:rFonts w:ascii="Arial" w:hAnsi="Arial"/>
          <w:iCs/>
          <w:color w:val="000000"/>
          <w:lang w:val="en-IE"/>
        </w:rPr>
      </w:pPr>
      <w:r w:rsidRPr="000615E7">
        <w:rPr>
          <w:rFonts w:ascii="Arial" w:hAnsi="Arial"/>
          <w:iCs/>
          <w:color w:val="000000"/>
          <w:lang w:val="en-IE"/>
        </w:rPr>
        <w:t>Safety &amp; Security briefing, internal &amp; external</w:t>
      </w:r>
    </w:p>
    <w:p w:rsidR="00464B5C" w:rsidRPr="000615E7" w:rsidRDefault="00464B5C" w:rsidP="00464B5C">
      <w:pPr>
        <w:pStyle w:val="PlainText"/>
        <w:numPr>
          <w:ilvl w:val="0"/>
          <w:numId w:val="23"/>
        </w:numPr>
        <w:spacing w:line="360" w:lineRule="auto"/>
        <w:jc w:val="both"/>
        <w:rPr>
          <w:rFonts w:ascii="Arial" w:hAnsi="Arial"/>
          <w:iCs/>
          <w:color w:val="000000"/>
          <w:lang w:val="en-IE"/>
        </w:rPr>
      </w:pPr>
      <w:r w:rsidRPr="000615E7">
        <w:rPr>
          <w:rFonts w:ascii="Arial" w:hAnsi="Arial"/>
          <w:iCs/>
          <w:color w:val="000000"/>
          <w:lang w:val="en-IE"/>
        </w:rPr>
        <w:t>Introduction to child protection</w:t>
      </w:r>
    </w:p>
    <w:p w:rsidR="00296F5B" w:rsidRPr="00296F5B" w:rsidRDefault="00296F5B" w:rsidP="00296F5B">
      <w:pPr>
        <w:rPr>
          <w:lang w:val="en-IE"/>
        </w:rPr>
      </w:pPr>
    </w:p>
    <w:p w:rsidR="00464B5C" w:rsidRPr="000615E7" w:rsidRDefault="00464B5C" w:rsidP="00464B5C">
      <w:pPr>
        <w:pStyle w:val="PlainText"/>
        <w:spacing w:line="360" w:lineRule="auto"/>
        <w:jc w:val="both"/>
        <w:rPr>
          <w:rFonts w:ascii="Arial" w:hAnsi="Arial"/>
          <w:b/>
          <w:color w:val="000000"/>
          <w:lang w:val="en-IE"/>
        </w:rPr>
      </w:pPr>
      <w:r w:rsidRPr="000615E7">
        <w:rPr>
          <w:rFonts w:ascii="Arial" w:hAnsi="Arial"/>
          <w:b/>
          <w:color w:val="000000"/>
          <w:lang w:val="en-IE"/>
        </w:rPr>
        <w:t>Training Records</w:t>
      </w:r>
    </w:p>
    <w:p w:rsidR="00464B5C" w:rsidRPr="00DB6FE4" w:rsidRDefault="00464B5C" w:rsidP="00464B5C">
      <w:pPr>
        <w:pStyle w:val="PlainText"/>
        <w:spacing w:line="360" w:lineRule="auto"/>
        <w:jc w:val="both"/>
        <w:rPr>
          <w:rFonts w:ascii="Arial" w:hAnsi="Arial"/>
          <w:color w:val="000000"/>
          <w:lang w:val="en-IE"/>
        </w:rPr>
      </w:pPr>
      <w:r w:rsidRPr="00DB6FE4">
        <w:rPr>
          <w:rFonts w:ascii="Arial" w:hAnsi="Arial"/>
          <w:color w:val="000000"/>
          <w:lang w:val="en-IE"/>
        </w:rPr>
        <w:t>It is important to record all safety and security training completed. Health, safety &amp; security training must be completed for all volunteers and recorded appropriately</w:t>
      </w:r>
    </w:p>
    <w:p w:rsidR="00080F33" w:rsidRPr="009317A7" w:rsidRDefault="00080F33" w:rsidP="00464B5C">
      <w:pPr>
        <w:rPr>
          <w:lang w:val="en-IE"/>
        </w:rPr>
      </w:pPr>
    </w:p>
    <w:p w:rsidR="00464B5C" w:rsidRPr="00DB6FE4" w:rsidRDefault="00464B5C" w:rsidP="00464B5C">
      <w:pPr>
        <w:pStyle w:val="Header3"/>
      </w:pPr>
      <w:bookmarkStart w:id="47" w:name="_Toc137027453"/>
      <w:r w:rsidRPr="00DB6FE4">
        <w:t>Confidentiality</w:t>
      </w:r>
      <w:bookmarkEnd w:id="47"/>
    </w:p>
    <w:p w:rsidR="00464B5C" w:rsidRPr="00DB6FE4" w:rsidRDefault="00464B5C" w:rsidP="00464B5C">
      <w:pPr>
        <w:pStyle w:val="PlainText"/>
        <w:spacing w:line="360" w:lineRule="auto"/>
        <w:jc w:val="both"/>
        <w:rPr>
          <w:rFonts w:ascii="Arial" w:hAnsi="Arial"/>
          <w:color w:val="000000"/>
          <w:lang w:val="en-IE"/>
        </w:rPr>
      </w:pPr>
      <w:r>
        <w:rPr>
          <w:rFonts w:ascii="Arial" w:hAnsi="Arial"/>
          <w:color w:val="000000"/>
          <w:lang w:val="en-IE"/>
        </w:rPr>
        <w:t>SERVE</w:t>
      </w:r>
      <w:r w:rsidRPr="00DB6FE4">
        <w:rPr>
          <w:rFonts w:ascii="Arial" w:hAnsi="Arial"/>
          <w:color w:val="000000"/>
          <w:lang w:val="en-IE"/>
        </w:rPr>
        <w:t xml:space="preserve"> respects the right to privacy of all programme participants and expects programme participants to do the same about their colleagues. When sensitive information does need to be shared</w:t>
      </w:r>
      <w:r>
        <w:rPr>
          <w:rFonts w:ascii="Arial" w:hAnsi="Arial"/>
          <w:color w:val="000000"/>
          <w:lang w:val="en-IE"/>
        </w:rPr>
        <w:t xml:space="preserve"> with the SERVE office, </w:t>
      </w:r>
      <w:r w:rsidRPr="00DB6FE4">
        <w:rPr>
          <w:rFonts w:ascii="Arial" w:hAnsi="Arial"/>
          <w:color w:val="000000"/>
          <w:lang w:val="en-IE"/>
        </w:rPr>
        <w:t xml:space="preserve">it will be kept to the minimum number of people at </w:t>
      </w:r>
      <w:r>
        <w:rPr>
          <w:rFonts w:ascii="Arial" w:hAnsi="Arial"/>
          <w:color w:val="000000"/>
          <w:lang w:val="en-IE"/>
        </w:rPr>
        <w:t>SERVE</w:t>
      </w:r>
      <w:r w:rsidRPr="00DB6FE4">
        <w:rPr>
          <w:rFonts w:ascii="Arial" w:hAnsi="Arial"/>
          <w:color w:val="000000"/>
          <w:lang w:val="en-IE"/>
        </w:rPr>
        <w:t xml:space="preserve"> </w:t>
      </w:r>
      <w:r w:rsidRPr="00DB6FE4">
        <w:rPr>
          <w:rFonts w:ascii="Arial" w:hAnsi="Arial"/>
          <w:color w:val="000000"/>
          <w:lang w:val="en-IE"/>
        </w:rPr>
        <w:lastRenderedPageBreak/>
        <w:t>(generally the volunteer programme team &amp; chairperson</w:t>
      </w:r>
      <w:r>
        <w:rPr>
          <w:rFonts w:ascii="Arial" w:hAnsi="Arial"/>
          <w:color w:val="000000"/>
          <w:lang w:val="en-IE"/>
        </w:rPr>
        <w:t xml:space="preserve">) </w:t>
      </w:r>
      <w:r w:rsidRPr="00DB6FE4">
        <w:rPr>
          <w:rFonts w:ascii="Arial" w:hAnsi="Arial"/>
          <w:color w:val="000000"/>
          <w:lang w:val="en-IE"/>
        </w:rPr>
        <w:t xml:space="preserve">and the individual(s) identity will only be shared as necessary. </w:t>
      </w:r>
      <w:r>
        <w:rPr>
          <w:rFonts w:ascii="Arial" w:hAnsi="Arial"/>
          <w:color w:val="000000"/>
          <w:lang w:val="en-IE"/>
        </w:rPr>
        <w:t>Project leader</w:t>
      </w:r>
      <w:r w:rsidRPr="00DB6FE4">
        <w:rPr>
          <w:rFonts w:ascii="Arial" w:hAnsi="Arial"/>
          <w:color w:val="000000"/>
          <w:lang w:val="en-IE"/>
        </w:rPr>
        <w:t>s must respect the privacy of individual team members</w:t>
      </w:r>
      <w:r>
        <w:rPr>
          <w:rFonts w:ascii="Arial" w:hAnsi="Arial"/>
          <w:color w:val="000000"/>
          <w:lang w:val="en-IE"/>
        </w:rPr>
        <w:t xml:space="preserve">. </w:t>
      </w:r>
      <w:r w:rsidRPr="00DB6FE4">
        <w:rPr>
          <w:rFonts w:ascii="Arial" w:hAnsi="Arial"/>
          <w:color w:val="000000"/>
          <w:lang w:val="en-IE"/>
        </w:rPr>
        <w:t xml:space="preserve"> </w:t>
      </w:r>
    </w:p>
    <w:p w:rsidR="00464B5C" w:rsidRPr="00DB6FE4" w:rsidRDefault="00464B5C" w:rsidP="00464B5C">
      <w:pPr>
        <w:spacing w:line="360" w:lineRule="auto"/>
        <w:ind w:firstLine="720"/>
        <w:jc w:val="both"/>
        <w:rPr>
          <w:rFonts w:ascii="Arial" w:hAnsi="Arial" w:cs="Arial"/>
          <w:b/>
          <w:smallCaps/>
          <w:sz w:val="20"/>
          <w:szCs w:val="20"/>
          <w:lang w:val="en-IE"/>
        </w:rPr>
      </w:pPr>
    </w:p>
    <w:p w:rsidR="00464B5C" w:rsidRDefault="00464B5C" w:rsidP="00464B5C">
      <w:pPr>
        <w:pStyle w:val="Header3"/>
      </w:pPr>
      <w:bookmarkStart w:id="48" w:name="_Toc137027454"/>
      <w:r>
        <w:t>Excluded Activities</w:t>
      </w:r>
      <w:bookmarkEnd w:id="48"/>
    </w:p>
    <w:p w:rsidR="00464B5C" w:rsidRPr="00DB6FE4" w:rsidRDefault="00464B5C" w:rsidP="00464B5C">
      <w:pPr>
        <w:spacing w:line="360" w:lineRule="auto"/>
        <w:jc w:val="both"/>
        <w:rPr>
          <w:rFonts w:ascii="Arial" w:hAnsi="Arial" w:cs="Arial"/>
          <w:sz w:val="20"/>
          <w:szCs w:val="20"/>
          <w:lang w:val="en-IE"/>
        </w:rPr>
      </w:pPr>
      <w:r w:rsidRPr="00DB6FE4">
        <w:rPr>
          <w:rFonts w:ascii="Arial" w:hAnsi="Arial" w:cs="Arial"/>
          <w:sz w:val="20"/>
          <w:szCs w:val="20"/>
          <w:lang w:val="en-IE"/>
        </w:rPr>
        <w:t xml:space="preserve">While we take a </w:t>
      </w:r>
      <w:r w:rsidR="00C07799" w:rsidRPr="00DB6FE4">
        <w:rPr>
          <w:rFonts w:ascii="Arial" w:hAnsi="Arial" w:cs="Arial"/>
          <w:sz w:val="20"/>
          <w:szCs w:val="20"/>
          <w:lang w:val="en-IE"/>
        </w:rPr>
        <w:t>common-sense</w:t>
      </w:r>
      <w:r w:rsidRPr="00DB6FE4">
        <w:rPr>
          <w:rFonts w:ascii="Arial" w:hAnsi="Arial" w:cs="Arial"/>
          <w:sz w:val="20"/>
          <w:szCs w:val="20"/>
          <w:lang w:val="en-IE"/>
        </w:rPr>
        <w:t xml:space="preserve"> approach to risk management, based on previous experiences &amp; insurance requirements the following are </w:t>
      </w:r>
      <w:r w:rsidRPr="00167F3D">
        <w:rPr>
          <w:rFonts w:ascii="Arial" w:hAnsi="Arial" w:cs="Arial"/>
          <w:b/>
          <w:sz w:val="20"/>
          <w:szCs w:val="20"/>
          <w:lang w:val="en-IE"/>
        </w:rPr>
        <w:t>explicitly not permitted</w:t>
      </w:r>
      <w:r w:rsidRPr="00DB6FE4">
        <w:rPr>
          <w:rFonts w:ascii="Arial" w:hAnsi="Arial" w:cs="Arial"/>
          <w:sz w:val="20"/>
          <w:szCs w:val="20"/>
          <w:lang w:val="en-IE"/>
        </w:rPr>
        <w:t xml:space="preserve"> on the programme: </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Bungee Jumping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Motorcycling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Mountain biking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Paragliding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Parachuting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Parascending (over land)</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Sky Diving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 xml:space="preserve">White/black water rafting </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Hang-gliding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High diving (over 5 meters)</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Hand gliding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Horse jumping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Parasailing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Rock climbing (not mountaineering)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Rock scrambling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Boxing</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Scuba diving to 30m or more</w:t>
      </w:r>
    </w:p>
    <w:p w:rsidR="00464B5C" w:rsidRPr="00DB6FE4" w:rsidRDefault="00464B5C" w:rsidP="00464B5C">
      <w:pPr>
        <w:spacing w:line="360" w:lineRule="auto"/>
        <w:jc w:val="both"/>
        <w:rPr>
          <w:rFonts w:ascii="Arial" w:eastAsia="Batang"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00FC0CF1">
        <w:rPr>
          <w:rFonts w:ascii="Arial" w:hAnsi="Arial" w:cs="Arial"/>
          <w:sz w:val="20"/>
          <w:szCs w:val="20"/>
          <w:lang w:val="en-IE"/>
        </w:rPr>
        <w:t>Go-</w:t>
      </w:r>
      <w:r w:rsidRPr="00DB6FE4">
        <w:rPr>
          <w:rFonts w:ascii="Arial" w:hAnsi="Arial" w:cs="Arial"/>
          <w:sz w:val="20"/>
          <w:szCs w:val="20"/>
          <w:lang w:val="en-IE"/>
        </w:rPr>
        <w:t>Karting</w:t>
      </w:r>
    </w:p>
    <w:p w:rsidR="00464B5C" w:rsidRPr="00DB6FE4" w:rsidRDefault="00464B5C" w:rsidP="00464B5C">
      <w:pPr>
        <w:spacing w:line="360" w:lineRule="auto"/>
        <w:jc w:val="both"/>
        <w:rPr>
          <w:rFonts w:ascii="Arial" w:hAnsi="Arial" w:cs="Arial"/>
          <w:sz w:val="20"/>
          <w:szCs w:val="20"/>
          <w:lang w:val="en-IE"/>
        </w:rPr>
      </w:pPr>
      <w:r w:rsidRPr="00DB6FE4">
        <w:rPr>
          <w:rFonts w:ascii="Arial" w:hAnsi="Arial" w:cs="Arial"/>
          <w:sz w:val="20"/>
          <w:szCs w:val="20"/>
          <w:lang w:val="en-IE"/>
        </w:rPr>
        <w:t></w:t>
      </w:r>
      <w:r w:rsidRPr="00DB6FE4">
        <w:rPr>
          <w:rFonts w:ascii="Arial" w:eastAsia="Batang" w:hAnsi="Arial" w:cs="Arial"/>
          <w:sz w:val="20"/>
          <w:szCs w:val="20"/>
          <w:lang w:val="en-IE"/>
        </w:rPr>
        <w:tab/>
      </w:r>
      <w:r w:rsidRPr="00DB6FE4">
        <w:rPr>
          <w:rFonts w:ascii="Arial" w:hAnsi="Arial" w:cs="Arial"/>
          <w:sz w:val="20"/>
          <w:szCs w:val="20"/>
          <w:lang w:val="en-IE"/>
        </w:rPr>
        <w:t>Engage in flying other than being a passenger</w:t>
      </w:r>
    </w:p>
    <w:p w:rsidR="00464B5C" w:rsidRDefault="00464B5C" w:rsidP="00464B5C">
      <w:pPr>
        <w:spacing w:line="360" w:lineRule="auto"/>
        <w:jc w:val="both"/>
        <w:rPr>
          <w:rFonts w:ascii="Arial" w:hAnsi="Arial" w:cs="Arial"/>
          <w:sz w:val="20"/>
          <w:szCs w:val="20"/>
          <w:lang w:val="en-IE"/>
        </w:rPr>
      </w:pPr>
    </w:p>
    <w:p w:rsidR="00464B5C" w:rsidRPr="00DB6FE4" w:rsidRDefault="00464B5C" w:rsidP="00464B5C">
      <w:pPr>
        <w:spacing w:line="360" w:lineRule="auto"/>
        <w:jc w:val="both"/>
        <w:rPr>
          <w:rFonts w:ascii="Arial" w:hAnsi="Arial" w:cs="Arial"/>
          <w:sz w:val="20"/>
          <w:szCs w:val="20"/>
          <w:lang w:val="en-IE"/>
        </w:rPr>
      </w:pPr>
      <w:r w:rsidRPr="00DB6FE4">
        <w:rPr>
          <w:rFonts w:ascii="Arial" w:hAnsi="Arial" w:cs="Arial"/>
          <w:sz w:val="20"/>
          <w:szCs w:val="20"/>
          <w:lang w:val="en-IE"/>
        </w:rPr>
        <w:t xml:space="preserve">Please note that our insurance cover is dependent on these exclusions i.e. the insurance company was informed that these are excluded activities when the insurance cover was agreed. Claims arising from participating in these activities are unlikely to be met. </w:t>
      </w:r>
    </w:p>
    <w:p w:rsidR="00080F33" w:rsidRDefault="00080F33" w:rsidP="00464B5C">
      <w:pPr>
        <w:pStyle w:val="Header3"/>
      </w:pPr>
      <w:bookmarkStart w:id="49" w:name="_Toc137027455"/>
    </w:p>
    <w:p w:rsidR="00464B5C" w:rsidRPr="00DB6FE4" w:rsidRDefault="00464B5C" w:rsidP="00464B5C">
      <w:pPr>
        <w:pStyle w:val="Header3"/>
      </w:pPr>
      <w:r>
        <w:t>Non-C</w:t>
      </w:r>
      <w:r w:rsidRPr="00DB6FE4">
        <w:t>ompliance</w:t>
      </w:r>
      <w:bookmarkEnd w:id="49"/>
    </w:p>
    <w:p w:rsidR="00464B5C" w:rsidRPr="00DB6FE4" w:rsidRDefault="00464B5C" w:rsidP="00464B5C">
      <w:pPr>
        <w:spacing w:line="360" w:lineRule="auto"/>
        <w:jc w:val="both"/>
        <w:rPr>
          <w:rFonts w:ascii="Arial" w:hAnsi="Arial" w:cs="Arial"/>
          <w:sz w:val="20"/>
          <w:lang w:val="en-IE"/>
        </w:rPr>
      </w:pPr>
      <w:r>
        <w:rPr>
          <w:rFonts w:ascii="Arial" w:hAnsi="Arial" w:cs="Arial"/>
          <w:sz w:val="20"/>
          <w:lang w:val="en-IE"/>
        </w:rPr>
        <w:t>SERVE</w:t>
      </w:r>
      <w:r w:rsidRPr="00DB6FE4">
        <w:rPr>
          <w:rFonts w:ascii="Arial" w:hAnsi="Arial" w:cs="Arial"/>
          <w:sz w:val="20"/>
          <w:lang w:val="en-IE"/>
        </w:rPr>
        <w:t xml:space="preserve"> respects the right of Volunteers as independent adults to determine their own personal behavi</w:t>
      </w:r>
      <w:r>
        <w:rPr>
          <w:rFonts w:ascii="Arial" w:hAnsi="Arial" w:cs="Arial"/>
          <w:sz w:val="20"/>
          <w:lang w:val="en-IE"/>
        </w:rPr>
        <w:t>our. However, as a particip</w:t>
      </w:r>
      <w:r w:rsidRPr="00DB6FE4">
        <w:rPr>
          <w:rFonts w:ascii="Arial" w:hAnsi="Arial" w:cs="Arial"/>
          <w:sz w:val="20"/>
          <w:lang w:val="en-IE"/>
        </w:rPr>
        <w:t>ant on the programme there are also some constraints and additional responsibilities</w:t>
      </w:r>
      <w:r>
        <w:rPr>
          <w:rFonts w:ascii="Arial" w:hAnsi="Arial" w:cs="Arial"/>
          <w:sz w:val="20"/>
          <w:lang w:val="en-IE"/>
        </w:rPr>
        <w:t>. Our aim is to ensure that these</w:t>
      </w:r>
      <w:r w:rsidRPr="00DB6FE4">
        <w:rPr>
          <w:rFonts w:ascii="Arial" w:hAnsi="Arial" w:cs="Arial"/>
          <w:sz w:val="20"/>
          <w:lang w:val="en-IE"/>
        </w:rPr>
        <w:t xml:space="preserve"> constraints and responsibilities are clearly presented and accepted. </w:t>
      </w:r>
    </w:p>
    <w:p w:rsidR="00464B5C" w:rsidRPr="00DB6FE4" w:rsidRDefault="00464B5C" w:rsidP="00464B5C">
      <w:pPr>
        <w:spacing w:line="360" w:lineRule="auto"/>
        <w:jc w:val="both"/>
        <w:rPr>
          <w:rFonts w:ascii="Arial" w:hAnsi="Arial" w:cs="Arial"/>
          <w:sz w:val="20"/>
          <w:lang w:val="en-IE"/>
        </w:rPr>
      </w:pPr>
    </w:p>
    <w:p w:rsidR="00464B5C" w:rsidRPr="00DB6FE4" w:rsidRDefault="00464B5C" w:rsidP="00464B5C">
      <w:pPr>
        <w:spacing w:line="360" w:lineRule="auto"/>
        <w:jc w:val="both"/>
        <w:rPr>
          <w:rFonts w:ascii="Arial" w:hAnsi="Arial" w:cs="Arial"/>
          <w:sz w:val="20"/>
          <w:lang w:val="en-IE"/>
        </w:rPr>
      </w:pPr>
      <w:r w:rsidRPr="00DB6FE4">
        <w:rPr>
          <w:rFonts w:ascii="Arial" w:hAnsi="Arial" w:cs="Arial"/>
          <w:sz w:val="20"/>
          <w:lang w:val="en-IE"/>
        </w:rPr>
        <w:lastRenderedPageBreak/>
        <w:t xml:space="preserve">Minor infringements of the HSS policies will be managed as needed by the </w:t>
      </w:r>
      <w:r>
        <w:rPr>
          <w:rFonts w:ascii="Arial" w:hAnsi="Arial" w:cs="Arial"/>
          <w:sz w:val="20"/>
          <w:lang w:val="en-IE"/>
        </w:rPr>
        <w:t>Project leader</w:t>
      </w:r>
      <w:r w:rsidRPr="00DB6FE4">
        <w:rPr>
          <w:rFonts w:ascii="Arial" w:hAnsi="Arial" w:cs="Arial"/>
          <w:sz w:val="20"/>
          <w:lang w:val="en-IE"/>
        </w:rPr>
        <w:t xml:space="preserve"> on a case by case basis. However in cases of ser</w:t>
      </w:r>
      <w:r>
        <w:rPr>
          <w:rFonts w:ascii="Arial" w:hAnsi="Arial" w:cs="Arial"/>
          <w:sz w:val="20"/>
          <w:lang w:val="en-IE"/>
        </w:rPr>
        <w:t>ious or repeated non-compliance</w:t>
      </w:r>
      <w:r w:rsidRPr="00DB6FE4">
        <w:rPr>
          <w:rFonts w:ascii="Arial" w:hAnsi="Arial" w:cs="Arial"/>
          <w:sz w:val="20"/>
          <w:lang w:val="en-IE"/>
        </w:rPr>
        <w:t xml:space="preserve"> </w:t>
      </w:r>
      <w:r>
        <w:rPr>
          <w:rFonts w:ascii="Arial" w:hAnsi="Arial" w:cs="Arial"/>
          <w:sz w:val="20"/>
          <w:lang w:val="en-IE"/>
        </w:rPr>
        <w:t>SERVE</w:t>
      </w:r>
      <w:r w:rsidRPr="00DB6FE4">
        <w:rPr>
          <w:rFonts w:ascii="Arial" w:hAnsi="Arial" w:cs="Arial"/>
          <w:sz w:val="20"/>
          <w:lang w:val="en-IE"/>
        </w:rPr>
        <w:t xml:space="preserve"> has the right to withdraw its association from any volunteer whose behaviour increases risk beyond a level which </w:t>
      </w:r>
      <w:r>
        <w:rPr>
          <w:rFonts w:ascii="Arial" w:hAnsi="Arial" w:cs="Arial"/>
          <w:sz w:val="20"/>
          <w:lang w:val="en-IE"/>
        </w:rPr>
        <w:t>SERVE</w:t>
      </w:r>
      <w:r w:rsidRPr="00DB6FE4">
        <w:rPr>
          <w:rFonts w:ascii="Arial" w:hAnsi="Arial" w:cs="Arial"/>
          <w:sz w:val="20"/>
          <w:lang w:val="en-IE"/>
        </w:rPr>
        <w:t xml:space="preserve"> is prepared to support, where others’ safety is jeopardised or where </w:t>
      </w:r>
      <w:r>
        <w:rPr>
          <w:rFonts w:ascii="Arial" w:hAnsi="Arial" w:cs="Arial"/>
          <w:sz w:val="20"/>
          <w:lang w:val="en-IE"/>
        </w:rPr>
        <w:t>SERVE</w:t>
      </w:r>
      <w:r w:rsidRPr="00DB6FE4">
        <w:rPr>
          <w:rFonts w:ascii="Arial" w:hAnsi="Arial" w:cs="Arial"/>
          <w:sz w:val="20"/>
          <w:lang w:val="en-IE"/>
        </w:rPr>
        <w:t>’</w:t>
      </w:r>
      <w:r>
        <w:rPr>
          <w:rFonts w:ascii="Arial" w:hAnsi="Arial" w:cs="Arial"/>
          <w:sz w:val="20"/>
          <w:lang w:val="en-IE"/>
        </w:rPr>
        <w:t>s</w:t>
      </w:r>
      <w:r w:rsidRPr="00DB6FE4">
        <w:rPr>
          <w:rFonts w:ascii="Arial" w:hAnsi="Arial" w:cs="Arial"/>
          <w:sz w:val="20"/>
          <w:lang w:val="en-IE"/>
        </w:rPr>
        <w:t xml:space="preserve"> reputation or that of our host </w:t>
      </w:r>
      <w:r>
        <w:rPr>
          <w:rFonts w:ascii="Arial" w:hAnsi="Arial" w:cs="Arial"/>
          <w:sz w:val="20"/>
          <w:lang w:val="en-IE"/>
        </w:rPr>
        <w:t>organisations</w:t>
      </w:r>
      <w:r w:rsidRPr="00DB6FE4">
        <w:rPr>
          <w:rFonts w:ascii="Arial" w:hAnsi="Arial" w:cs="Arial"/>
          <w:sz w:val="20"/>
          <w:lang w:val="en-IE"/>
        </w:rPr>
        <w:t xml:space="preserve"> may suffer. In such circumstances, in line with the Volunteer Contract, a volunteer may be taken off the volunteer programme prematurely</w:t>
      </w:r>
      <w:r>
        <w:rPr>
          <w:rFonts w:ascii="Arial" w:hAnsi="Arial" w:cs="Arial"/>
          <w:sz w:val="20"/>
          <w:lang w:val="en-IE"/>
        </w:rPr>
        <w:t>. Please note that w</w:t>
      </w:r>
      <w:r w:rsidRPr="00DB6FE4">
        <w:rPr>
          <w:rFonts w:ascii="Arial" w:hAnsi="Arial" w:cs="Arial"/>
          <w:sz w:val="20"/>
          <w:lang w:val="en-IE"/>
        </w:rPr>
        <w:t xml:space="preserve">ithdrawal of volunteer status may jeopardise a volunteer’s visa and thus the right to stay in the country. </w:t>
      </w:r>
    </w:p>
    <w:p w:rsidR="00464B5C" w:rsidRPr="00DB6FE4" w:rsidRDefault="00464B5C" w:rsidP="00464B5C">
      <w:pPr>
        <w:spacing w:line="360" w:lineRule="auto"/>
        <w:jc w:val="both"/>
        <w:rPr>
          <w:rFonts w:ascii="Arial" w:hAnsi="Arial" w:cs="Arial"/>
          <w:sz w:val="20"/>
          <w:lang w:val="en-IE"/>
        </w:rPr>
      </w:pPr>
    </w:p>
    <w:p w:rsidR="00464B5C" w:rsidRPr="00ED2130" w:rsidRDefault="00464B5C" w:rsidP="00ED2130">
      <w:pPr>
        <w:spacing w:line="360" w:lineRule="auto"/>
        <w:jc w:val="both"/>
        <w:rPr>
          <w:rFonts w:ascii="Arial" w:hAnsi="Arial" w:cs="Arial"/>
          <w:sz w:val="20"/>
          <w:lang w:val="en-IE"/>
        </w:rPr>
      </w:pPr>
      <w:r w:rsidRPr="00DB6FE4">
        <w:rPr>
          <w:rFonts w:ascii="Arial" w:hAnsi="Arial" w:cs="Arial"/>
          <w:sz w:val="20"/>
          <w:lang w:val="en-IE"/>
        </w:rPr>
        <w:t xml:space="preserve">In an emergency situation, </w:t>
      </w:r>
      <w:r>
        <w:rPr>
          <w:rFonts w:ascii="Arial" w:hAnsi="Arial" w:cs="Arial"/>
          <w:sz w:val="20"/>
          <w:lang w:val="en-IE"/>
        </w:rPr>
        <w:t>SERVE</w:t>
      </w:r>
      <w:r w:rsidRPr="00DB6FE4">
        <w:rPr>
          <w:rFonts w:ascii="Arial" w:hAnsi="Arial" w:cs="Arial"/>
          <w:sz w:val="20"/>
          <w:lang w:val="en-IE"/>
        </w:rPr>
        <w:t xml:space="preserve"> expects volunteers to comply with directives from the programme office. Usually cases of non-compliance would go through a review process, however, in an emergency situation such a process takes up valuable time. Volunteers who choose not to comply with an emergency directive are considered to have automatically, voluntarily and immediately withdrawn from the programme. </w:t>
      </w:r>
    </w:p>
    <w:p w:rsidR="00464B5C" w:rsidRDefault="00464B5C" w:rsidP="00464B5C">
      <w:pPr>
        <w:pStyle w:val="Header2"/>
      </w:pPr>
    </w:p>
    <w:p w:rsidR="00ED2130" w:rsidRDefault="00ED2130" w:rsidP="00464B5C">
      <w:pPr>
        <w:pStyle w:val="Header2"/>
      </w:pPr>
    </w:p>
    <w:p w:rsidR="00464B5C" w:rsidRPr="00DB6FE4" w:rsidRDefault="00464B5C" w:rsidP="00464B5C">
      <w:pPr>
        <w:pStyle w:val="Header2"/>
      </w:pPr>
      <w:bookmarkStart w:id="50" w:name="_Toc137027456"/>
      <w:r>
        <w:t>Roles and Responsibilities</w:t>
      </w:r>
      <w:bookmarkEnd w:id="50"/>
    </w:p>
    <w:p w:rsidR="00464B5C" w:rsidRPr="00DB6FE4" w:rsidRDefault="00464B5C" w:rsidP="00464B5C">
      <w:pPr>
        <w:pStyle w:val="Header3"/>
      </w:pPr>
      <w:bookmarkStart w:id="51" w:name="_Toc137027457"/>
      <w:r>
        <w:t>Introduction</w:t>
      </w:r>
      <w:bookmarkEnd w:id="51"/>
    </w:p>
    <w:p w:rsidR="00464B5C" w:rsidRPr="00DB6FE4" w:rsidRDefault="00464B5C" w:rsidP="00464B5C">
      <w:pPr>
        <w:spacing w:line="360" w:lineRule="auto"/>
        <w:jc w:val="both"/>
        <w:rPr>
          <w:rFonts w:ascii="Arial" w:hAnsi="Arial" w:cs="Arial"/>
          <w:bCs/>
          <w:sz w:val="20"/>
          <w:szCs w:val="20"/>
          <w:lang w:val="en-IE"/>
        </w:rPr>
      </w:pPr>
      <w:r w:rsidRPr="00DB6FE4">
        <w:rPr>
          <w:rFonts w:ascii="Arial" w:hAnsi="Arial" w:cs="Arial"/>
          <w:bCs/>
          <w:sz w:val="20"/>
          <w:szCs w:val="20"/>
          <w:lang w:val="en-IE"/>
        </w:rPr>
        <w:t xml:space="preserve">All programme participants share in the responsibility of ensuring the health, safety &amp; security of all those involved in the </w:t>
      </w:r>
      <w:r>
        <w:rPr>
          <w:rFonts w:ascii="Arial" w:hAnsi="Arial" w:cs="Arial"/>
          <w:bCs/>
          <w:sz w:val="20"/>
          <w:szCs w:val="20"/>
          <w:lang w:val="en-IE"/>
        </w:rPr>
        <w:t>SERVE</w:t>
      </w:r>
      <w:r w:rsidRPr="00DB6FE4">
        <w:rPr>
          <w:rFonts w:ascii="Arial" w:hAnsi="Arial" w:cs="Arial"/>
          <w:bCs/>
          <w:sz w:val="20"/>
          <w:szCs w:val="20"/>
          <w:lang w:val="en-IE"/>
        </w:rPr>
        <w:t xml:space="preserve"> Volunteer Programme and the safe return of all without serious incident (including</w:t>
      </w:r>
      <w:r>
        <w:rPr>
          <w:rFonts w:ascii="Arial" w:hAnsi="Arial" w:cs="Arial"/>
          <w:bCs/>
          <w:sz w:val="20"/>
          <w:szCs w:val="20"/>
          <w:lang w:val="en-IE"/>
        </w:rPr>
        <w:t xml:space="preserve"> incidents with the host projects</w:t>
      </w:r>
      <w:r w:rsidRPr="00DB6FE4">
        <w:rPr>
          <w:rFonts w:ascii="Arial" w:hAnsi="Arial" w:cs="Arial"/>
          <w:bCs/>
          <w:sz w:val="20"/>
          <w:szCs w:val="20"/>
          <w:lang w:val="en-IE"/>
        </w:rPr>
        <w:t xml:space="preserve">). The </w:t>
      </w:r>
      <w:r>
        <w:rPr>
          <w:rFonts w:ascii="Arial" w:hAnsi="Arial" w:cs="Arial"/>
          <w:bCs/>
          <w:sz w:val="20"/>
          <w:szCs w:val="20"/>
          <w:lang w:val="en-IE"/>
        </w:rPr>
        <w:t>SERVE</w:t>
      </w:r>
      <w:r w:rsidRPr="00DB6FE4">
        <w:rPr>
          <w:rFonts w:ascii="Arial" w:hAnsi="Arial" w:cs="Arial"/>
          <w:bCs/>
          <w:sz w:val="20"/>
          <w:szCs w:val="20"/>
          <w:lang w:val="en-IE"/>
        </w:rPr>
        <w:t xml:space="preserve"> Programme team, the Volunteers and the </w:t>
      </w:r>
      <w:r>
        <w:rPr>
          <w:rFonts w:ascii="Arial" w:hAnsi="Arial" w:cs="Arial"/>
          <w:bCs/>
          <w:sz w:val="20"/>
          <w:szCs w:val="20"/>
          <w:lang w:val="en-IE"/>
        </w:rPr>
        <w:t>Project leader</w:t>
      </w:r>
      <w:r w:rsidRPr="00DB6FE4">
        <w:rPr>
          <w:rFonts w:ascii="Arial" w:hAnsi="Arial" w:cs="Arial"/>
          <w:bCs/>
          <w:sz w:val="20"/>
          <w:szCs w:val="20"/>
          <w:lang w:val="en-IE"/>
        </w:rPr>
        <w:t xml:space="preserve">s have interdependent roles and specific responsibilities.   </w:t>
      </w:r>
    </w:p>
    <w:p w:rsidR="00464B5C" w:rsidRPr="00DB6FE4" w:rsidRDefault="00464B5C" w:rsidP="008847BF">
      <w:pPr>
        <w:spacing w:line="360" w:lineRule="auto"/>
        <w:jc w:val="both"/>
        <w:rPr>
          <w:rFonts w:ascii="Arial" w:hAnsi="Arial" w:cs="Arial"/>
          <w:sz w:val="20"/>
          <w:szCs w:val="20"/>
          <w:lang w:val="en-IE"/>
        </w:rPr>
      </w:pPr>
    </w:p>
    <w:p w:rsidR="00464B5C" w:rsidRPr="000615E7" w:rsidRDefault="00464B5C" w:rsidP="00464B5C">
      <w:pPr>
        <w:pStyle w:val="Header3"/>
      </w:pPr>
      <w:bookmarkStart w:id="52" w:name="_Toc137027458"/>
      <w:r w:rsidRPr="000615E7">
        <w:t>Volunteers – Specific Responsibilities</w:t>
      </w:r>
      <w:bookmarkEnd w:id="52"/>
    </w:p>
    <w:p w:rsidR="00464B5C" w:rsidRPr="000615E7" w:rsidRDefault="00464B5C" w:rsidP="00464B5C">
      <w:pPr>
        <w:spacing w:line="360" w:lineRule="auto"/>
        <w:jc w:val="both"/>
        <w:rPr>
          <w:rFonts w:ascii="Arial" w:hAnsi="Arial" w:cs="Arial"/>
          <w:sz w:val="20"/>
          <w:szCs w:val="20"/>
          <w:u w:val="single"/>
          <w:lang w:val="en-IE"/>
        </w:rPr>
      </w:pPr>
      <w:r w:rsidRPr="000615E7">
        <w:rPr>
          <w:rFonts w:ascii="Arial" w:hAnsi="Arial" w:cs="Arial"/>
          <w:sz w:val="20"/>
          <w:szCs w:val="20"/>
          <w:u w:val="single"/>
          <w:lang w:val="en-IE"/>
        </w:rPr>
        <w:t>Pre-departure</w:t>
      </w:r>
    </w:p>
    <w:p w:rsidR="00464B5C" w:rsidRPr="00DB6FE4" w:rsidRDefault="00464B5C" w:rsidP="00464B5C">
      <w:pPr>
        <w:numPr>
          <w:ilvl w:val="0"/>
          <w:numId w:val="24"/>
        </w:numPr>
        <w:spacing w:line="360" w:lineRule="auto"/>
        <w:jc w:val="both"/>
        <w:rPr>
          <w:rFonts w:ascii="Arial" w:hAnsi="Arial" w:cs="Arial"/>
          <w:sz w:val="20"/>
          <w:lang w:val="en-IE"/>
        </w:rPr>
      </w:pPr>
      <w:r w:rsidRPr="00DB6FE4">
        <w:rPr>
          <w:rFonts w:ascii="Arial" w:hAnsi="Arial" w:cs="Arial"/>
          <w:sz w:val="20"/>
          <w:lang w:val="en-IE"/>
        </w:rPr>
        <w:t xml:space="preserve">Have a good, general principle-based understanding of </w:t>
      </w:r>
      <w:r>
        <w:rPr>
          <w:rFonts w:ascii="Arial" w:hAnsi="Arial" w:cs="Arial"/>
          <w:sz w:val="20"/>
          <w:lang w:val="en-IE"/>
        </w:rPr>
        <w:t xml:space="preserve">how to manage your </w:t>
      </w:r>
      <w:r w:rsidRPr="00DB6FE4">
        <w:rPr>
          <w:rFonts w:ascii="Arial" w:hAnsi="Arial" w:cs="Arial"/>
          <w:sz w:val="20"/>
          <w:lang w:val="en-IE"/>
        </w:rPr>
        <w:t xml:space="preserve">health, </w:t>
      </w:r>
      <w:r>
        <w:rPr>
          <w:rFonts w:ascii="Arial" w:hAnsi="Arial" w:cs="Arial"/>
          <w:sz w:val="20"/>
          <w:lang w:val="en-IE"/>
        </w:rPr>
        <w:t xml:space="preserve">safety &amp; </w:t>
      </w:r>
      <w:r w:rsidRPr="00DB6FE4">
        <w:rPr>
          <w:rFonts w:ascii="Arial" w:hAnsi="Arial" w:cs="Arial"/>
          <w:sz w:val="20"/>
          <w:lang w:val="en-IE"/>
        </w:rPr>
        <w:t xml:space="preserve">security </w:t>
      </w:r>
    </w:p>
    <w:p w:rsidR="00464B5C" w:rsidRPr="00DB6FE4" w:rsidRDefault="00464B5C" w:rsidP="00464B5C">
      <w:pPr>
        <w:numPr>
          <w:ilvl w:val="0"/>
          <w:numId w:val="24"/>
        </w:numPr>
        <w:spacing w:line="360" w:lineRule="auto"/>
        <w:jc w:val="both"/>
        <w:rPr>
          <w:rFonts w:ascii="Arial" w:hAnsi="Arial" w:cs="Arial"/>
          <w:sz w:val="20"/>
          <w:lang w:val="en-IE"/>
        </w:rPr>
      </w:pPr>
      <w:r w:rsidRPr="00DB6FE4">
        <w:rPr>
          <w:rFonts w:ascii="Arial" w:hAnsi="Arial" w:cs="Arial"/>
          <w:sz w:val="20"/>
          <w:lang w:val="en-IE"/>
        </w:rPr>
        <w:t>Understand and agree to your role and responsibilities to yourself and to the wider programme</w:t>
      </w:r>
    </w:p>
    <w:p w:rsidR="00464B5C" w:rsidRDefault="00464B5C" w:rsidP="00464B5C">
      <w:pPr>
        <w:numPr>
          <w:ilvl w:val="0"/>
          <w:numId w:val="24"/>
        </w:numPr>
        <w:spacing w:line="360" w:lineRule="auto"/>
        <w:jc w:val="both"/>
        <w:rPr>
          <w:rFonts w:ascii="Arial" w:hAnsi="Arial" w:cs="Arial"/>
          <w:sz w:val="20"/>
          <w:szCs w:val="20"/>
          <w:lang w:val="en-IE"/>
        </w:rPr>
      </w:pPr>
      <w:r w:rsidRPr="00DB6FE4">
        <w:rPr>
          <w:rFonts w:ascii="Arial" w:hAnsi="Arial" w:cs="Arial"/>
          <w:sz w:val="20"/>
          <w:szCs w:val="20"/>
          <w:lang w:val="en-IE"/>
        </w:rPr>
        <w:t xml:space="preserve">Understand the potential risks and think through how you would respond in those situations </w:t>
      </w:r>
    </w:p>
    <w:p w:rsidR="00464B5C" w:rsidRDefault="00464B5C" w:rsidP="00464B5C">
      <w:pPr>
        <w:numPr>
          <w:ilvl w:val="0"/>
          <w:numId w:val="24"/>
        </w:numPr>
        <w:spacing w:line="360" w:lineRule="auto"/>
        <w:jc w:val="both"/>
        <w:rPr>
          <w:rFonts w:ascii="Arial" w:hAnsi="Arial" w:cs="Arial"/>
          <w:sz w:val="20"/>
          <w:szCs w:val="20"/>
          <w:lang w:val="en-IE"/>
        </w:rPr>
      </w:pPr>
      <w:r w:rsidRPr="00DB6FE4">
        <w:rPr>
          <w:rFonts w:ascii="Arial" w:hAnsi="Arial" w:cs="Arial"/>
          <w:sz w:val="20"/>
          <w:szCs w:val="20"/>
          <w:lang w:val="en-IE"/>
        </w:rPr>
        <w:t xml:space="preserve">Raise any concerns you have about the HSS policies and procedures </w:t>
      </w:r>
      <w:r>
        <w:rPr>
          <w:rFonts w:ascii="Arial" w:hAnsi="Arial" w:cs="Arial"/>
          <w:sz w:val="20"/>
          <w:szCs w:val="20"/>
          <w:lang w:val="en-IE"/>
        </w:rPr>
        <w:t>before departure.</w:t>
      </w:r>
      <w:r w:rsidRPr="00DB6FE4">
        <w:rPr>
          <w:rFonts w:ascii="Arial" w:hAnsi="Arial" w:cs="Arial"/>
          <w:sz w:val="20"/>
          <w:szCs w:val="20"/>
          <w:lang w:val="en-IE"/>
        </w:rPr>
        <w:t xml:space="preserve"> </w:t>
      </w:r>
    </w:p>
    <w:p w:rsidR="00C9083E" w:rsidRDefault="00C9083E" w:rsidP="00C9083E">
      <w:pPr>
        <w:numPr>
          <w:ilvl w:val="0"/>
          <w:numId w:val="24"/>
        </w:numPr>
        <w:spacing w:line="360" w:lineRule="auto"/>
        <w:jc w:val="both"/>
        <w:rPr>
          <w:rFonts w:ascii="Arial" w:hAnsi="Arial" w:cs="Arial"/>
          <w:sz w:val="20"/>
          <w:szCs w:val="20"/>
          <w:lang w:val="en-IE"/>
        </w:rPr>
      </w:pPr>
      <w:r w:rsidRPr="00DB6FE4">
        <w:rPr>
          <w:rFonts w:ascii="Arial" w:hAnsi="Arial" w:cs="Arial"/>
          <w:sz w:val="20"/>
          <w:szCs w:val="20"/>
          <w:lang w:val="en-IE"/>
        </w:rPr>
        <w:t xml:space="preserve">Attend </w:t>
      </w:r>
      <w:r>
        <w:rPr>
          <w:rFonts w:ascii="Arial" w:hAnsi="Arial" w:cs="Arial"/>
          <w:sz w:val="20"/>
          <w:szCs w:val="20"/>
          <w:lang w:val="en-IE"/>
        </w:rPr>
        <w:t>the three training days</w:t>
      </w:r>
      <w:r w:rsidRPr="00DB6FE4">
        <w:rPr>
          <w:rFonts w:ascii="Arial" w:hAnsi="Arial" w:cs="Arial"/>
          <w:sz w:val="20"/>
          <w:szCs w:val="20"/>
          <w:lang w:val="en-IE"/>
        </w:rPr>
        <w:t xml:space="preserve"> including </w:t>
      </w:r>
      <w:r>
        <w:rPr>
          <w:rFonts w:ascii="Arial" w:hAnsi="Arial" w:cs="Arial"/>
          <w:sz w:val="20"/>
          <w:szCs w:val="20"/>
          <w:lang w:val="en-IE"/>
        </w:rPr>
        <w:t>mandatory HSS sessions</w:t>
      </w:r>
    </w:p>
    <w:p w:rsidR="00C9083E" w:rsidRPr="00DB6FE4" w:rsidRDefault="00C9083E" w:rsidP="00C9083E">
      <w:pPr>
        <w:numPr>
          <w:ilvl w:val="0"/>
          <w:numId w:val="24"/>
        </w:numPr>
        <w:spacing w:line="360" w:lineRule="auto"/>
        <w:jc w:val="both"/>
        <w:rPr>
          <w:rFonts w:ascii="Arial" w:hAnsi="Arial" w:cs="Arial"/>
          <w:sz w:val="20"/>
          <w:szCs w:val="20"/>
          <w:lang w:val="en-IE"/>
        </w:rPr>
      </w:pPr>
      <w:r w:rsidRPr="00DB6FE4">
        <w:rPr>
          <w:rFonts w:ascii="Arial" w:hAnsi="Arial" w:cs="Arial"/>
          <w:sz w:val="20"/>
          <w:szCs w:val="20"/>
          <w:lang w:val="en-IE"/>
        </w:rPr>
        <w:t xml:space="preserve">Read and remain familiar with the </w:t>
      </w:r>
      <w:r>
        <w:rPr>
          <w:rFonts w:ascii="Arial" w:hAnsi="Arial" w:cs="Arial"/>
          <w:sz w:val="20"/>
          <w:szCs w:val="20"/>
          <w:lang w:val="en-IE"/>
        </w:rPr>
        <w:t>SERVE</w:t>
      </w:r>
      <w:r w:rsidRPr="00DB6FE4">
        <w:rPr>
          <w:rFonts w:ascii="Arial" w:hAnsi="Arial" w:cs="Arial"/>
          <w:sz w:val="20"/>
          <w:szCs w:val="20"/>
          <w:lang w:val="en-IE"/>
        </w:rPr>
        <w:t xml:space="preserve"> </w:t>
      </w:r>
      <w:r>
        <w:rPr>
          <w:rFonts w:ascii="Arial" w:hAnsi="Arial" w:cs="Arial"/>
          <w:sz w:val="20"/>
          <w:szCs w:val="20"/>
          <w:lang w:val="en-IE"/>
        </w:rPr>
        <w:t xml:space="preserve">HSS Policies &amp; Procedures, as well as the </w:t>
      </w:r>
      <w:r w:rsidRPr="00DB6FE4">
        <w:rPr>
          <w:rFonts w:ascii="Arial" w:hAnsi="Arial" w:cs="Arial"/>
          <w:sz w:val="20"/>
          <w:szCs w:val="20"/>
          <w:lang w:val="en-IE"/>
        </w:rPr>
        <w:t>Insurance Policy</w:t>
      </w:r>
    </w:p>
    <w:p w:rsidR="00C9083E" w:rsidRDefault="00E54350" w:rsidP="00C9083E">
      <w:pPr>
        <w:numPr>
          <w:ilvl w:val="0"/>
          <w:numId w:val="24"/>
        </w:numPr>
        <w:spacing w:line="360" w:lineRule="auto"/>
        <w:jc w:val="both"/>
        <w:rPr>
          <w:rFonts w:ascii="Arial" w:hAnsi="Arial" w:cs="Arial"/>
          <w:sz w:val="20"/>
          <w:szCs w:val="20"/>
          <w:lang w:val="en-IE"/>
        </w:rPr>
      </w:pPr>
      <w:r>
        <w:rPr>
          <w:rFonts w:ascii="Arial" w:hAnsi="Arial" w:cs="Arial"/>
          <w:sz w:val="20"/>
          <w:szCs w:val="20"/>
          <w:lang w:val="en-IE"/>
        </w:rPr>
        <w:t>Where possible, l</w:t>
      </w:r>
      <w:r w:rsidR="00C9083E" w:rsidRPr="00DB6FE4">
        <w:rPr>
          <w:rFonts w:ascii="Arial" w:hAnsi="Arial" w:cs="Arial"/>
          <w:sz w:val="20"/>
          <w:szCs w:val="20"/>
          <w:lang w:val="en-IE"/>
        </w:rPr>
        <w:t xml:space="preserve">earn the basics of the local language of </w:t>
      </w:r>
      <w:r w:rsidR="000775C8">
        <w:rPr>
          <w:rFonts w:ascii="Arial" w:hAnsi="Arial" w:cs="Arial"/>
          <w:sz w:val="20"/>
          <w:szCs w:val="20"/>
          <w:lang w:val="en-IE"/>
        </w:rPr>
        <w:t xml:space="preserve">your </w:t>
      </w:r>
      <w:r w:rsidR="00C9083E" w:rsidRPr="00DB6FE4">
        <w:rPr>
          <w:rFonts w:ascii="Arial" w:hAnsi="Arial" w:cs="Arial"/>
          <w:sz w:val="20"/>
          <w:szCs w:val="20"/>
          <w:lang w:val="en-IE"/>
        </w:rPr>
        <w:t>placement.</w:t>
      </w:r>
      <w:r w:rsidR="00C9083E">
        <w:rPr>
          <w:rFonts w:ascii="Arial" w:hAnsi="Arial" w:cs="Arial"/>
          <w:sz w:val="20"/>
          <w:szCs w:val="20"/>
          <w:lang w:val="en-IE"/>
        </w:rPr>
        <w:t xml:space="preserve"> </w:t>
      </w:r>
    </w:p>
    <w:p w:rsidR="00C9083E" w:rsidRDefault="00C9083E" w:rsidP="00C9083E">
      <w:pPr>
        <w:numPr>
          <w:ilvl w:val="0"/>
          <w:numId w:val="24"/>
        </w:numPr>
        <w:spacing w:line="360" w:lineRule="auto"/>
        <w:jc w:val="both"/>
        <w:rPr>
          <w:rFonts w:ascii="Arial" w:hAnsi="Arial" w:cs="Arial"/>
          <w:sz w:val="20"/>
          <w:szCs w:val="20"/>
          <w:lang w:val="en-IE"/>
        </w:rPr>
      </w:pPr>
      <w:r>
        <w:rPr>
          <w:rFonts w:ascii="Arial" w:hAnsi="Arial" w:cs="Arial"/>
          <w:sz w:val="20"/>
          <w:szCs w:val="20"/>
          <w:lang w:val="en-IE"/>
        </w:rPr>
        <w:t>Make your own assessment of the HSS situation in your host country and city</w:t>
      </w:r>
    </w:p>
    <w:p w:rsidR="00C9083E" w:rsidRPr="00DB6FE4" w:rsidRDefault="00C9083E" w:rsidP="00C9083E">
      <w:pPr>
        <w:numPr>
          <w:ilvl w:val="0"/>
          <w:numId w:val="24"/>
        </w:numPr>
        <w:spacing w:line="360" w:lineRule="auto"/>
        <w:jc w:val="both"/>
        <w:rPr>
          <w:rFonts w:ascii="Arial" w:hAnsi="Arial" w:cs="Arial"/>
          <w:sz w:val="20"/>
          <w:szCs w:val="20"/>
          <w:lang w:val="en-IE"/>
        </w:rPr>
      </w:pPr>
      <w:r>
        <w:rPr>
          <w:rFonts w:ascii="Arial" w:hAnsi="Arial" w:cs="Arial"/>
          <w:sz w:val="20"/>
          <w:szCs w:val="20"/>
          <w:lang w:val="en-IE"/>
        </w:rPr>
        <w:lastRenderedPageBreak/>
        <w:t>Undertake any additional reading / research you deem necessary</w:t>
      </w:r>
    </w:p>
    <w:p w:rsidR="00C9083E" w:rsidRDefault="00C9083E" w:rsidP="00C9083E">
      <w:pPr>
        <w:numPr>
          <w:ilvl w:val="0"/>
          <w:numId w:val="24"/>
        </w:numPr>
        <w:spacing w:line="360" w:lineRule="auto"/>
        <w:jc w:val="both"/>
        <w:rPr>
          <w:rFonts w:ascii="Arial" w:hAnsi="Arial" w:cs="Arial"/>
          <w:sz w:val="20"/>
          <w:szCs w:val="20"/>
          <w:lang w:val="en-IE"/>
        </w:rPr>
      </w:pPr>
      <w:r>
        <w:rPr>
          <w:rFonts w:ascii="Arial" w:hAnsi="Arial" w:cs="Arial"/>
          <w:sz w:val="20"/>
          <w:szCs w:val="20"/>
          <w:lang w:val="en-IE"/>
        </w:rPr>
        <w:t>Ens</w:t>
      </w:r>
      <w:r w:rsidR="00380060">
        <w:rPr>
          <w:rFonts w:ascii="Arial" w:hAnsi="Arial" w:cs="Arial"/>
          <w:sz w:val="20"/>
          <w:szCs w:val="20"/>
          <w:lang w:val="en-IE"/>
        </w:rPr>
        <w:t>ure SERVE receives a completed Medical reference form, (one signed by the volunteer and one signed by the volunteer’s doctor)</w:t>
      </w:r>
      <w:r>
        <w:rPr>
          <w:rFonts w:ascii="Arial" w:hAnsi="Arial" w:cs="Arial"/>
          <w:sz w:val="20"/>
          <w:szCs w:val="20"/>
          <w:lang w:val="en-IE"/>
        </w:rPr>
        <w:t>.</w:t>
      </w:r>
    </w:p>
    <w:p w:rsidR="00337E3B" w:rsidRDefault="00337E3B" w:rsidP="00C9083E">
      <w:pPr>
        <w:numPr>
          <w:ilvl w:val="0"/>
          <w:numId w:val="24"/>
        </w:numPr>
        <w:spacing w:line="360" w:lineRule="auto"/>
        <w:jc w:val="both"/>
        <w:rPr>
          <w:rFonts w:ascii="Arial" w:hAnsi="Arial" w:cs="Arial"/>
          <w:sz w:val="20"/>
          <w:szCs w:val="20"/>
          <w:lang w:val="en-IE"/>
        </w:rPr>
      </w:pPr>
      <w:r>
        <w:rPr>
          <w:rFonts w:ascii="Arial" w:hAnsi="Arial" w:cs="Arial"/>
          <w:sz w:val="20"/>
          <w:szCs w:val="20"/>
        </w:rPr>
        <w:t xml:space="preserve">Receive relevant medical advice from a GP or Tropical Medical Bureau doctor and, if necessary, the appropriate vaccinations and prescription medications required for travelling to the specific project country. </w:t>
      </w:r>
    </w:p>
    <w:p w:rsidR="00C9083E" w:rsidRPr="00DB6FE4" w:rsidRDefault="00C9083E" w:rsidP="00C9083E">
      <w:pPr>
        <w:numPr>
          <w:ilvl w:val="0"/>
          <w:numId w:val="24"/>
        </w:numPr>
        <w:spacing w:line="360" w:lineRule="auto"/>
        <w:jc w:val="both"/>
        <w:rPr>
          <w:rFonts w:ascii="Arial" w:hAnsi="Arial" w:cs="Arial"/>
          <w:sz w:val="20"/>
          <w:szCs w:val="20"/>
          <w:lang w:val="en-IE"/>
        </w:rPr>
      </w:pPr>
      <w:r w:rsidRPr="00DB6FE4">
        <w:rPr>
          <w:rFonts w:ascii="Arial" w:hAnsi="Arial" w:cs="Arial"/>
          <w:sz w:val="20"/>
          <w:szCs w:val="20"/>
          <w:lang w:val="en-IE"/>
        </w:rPr>
        <w:t xml:space="preserve">Acquire </w:t>
      </w:r>
      <w:r>
        <w:rPr>
          <w:rFonts w:ascii="Arial" w:hAnsi="Arial" w:cs="Arial"/>
          <w:sz w:val="20"/>
          <w:szCs w:val="20"/>
          <w:lang w:val="en-IE"/>
        </w:rPr>
        <w:t xml:space="preserve">any </w:t>
      </w:r>
      <w:r w:rsidRPr="00DB6FE4">
        <w:rPr>
          <w:rFonts w:ascii="Arial" w:hAnsi="Arial" w:cs="Arial"/>
          <w:sz w:val="20"/>
          <w:szCs w:val="20"/>
          <w:lang w:val="en-IE"/>
        </w:rPr>
        <w:t xml:space="preserve">additional insurance you deem necessary </w:t>
      </w:r>
      <w:r w:rsidR="000775C8">
        <w:rPr>
          <w:rFonts w:ascii="Arial" w:hAnsi="Arial" w:cs="Arial"/>
          <w:sz w:val="20"/>
          <w:szCs w:val="20"/>
          <w:lang w:val="en-IE"/>
        </w:rPr>
        <w:t>(No adventure sports insurance permitted).</w:t>
      </w:r>
    </w:p>
    <w:p w:rsidR="00C9083E" w:rsidRDefault="00C9083E" w:rsidP="00C9083E">
      <w:pPr>
        <w:numPr>
          <w:ilvl w:val="0"/>
          <w:numId w:val="24"/>
        </w:numPr>
        <w:spacing w:line="360" w:lineRule="auto"/>
        <w:jc w:val="both"/>
        <w:rPr>
          <w:rFonts w:ascii="Arial" w:hAnsi="Arial" w:cs="Arial"/>
          <w:sz w:val="20"/>
          <w:szCs w:val="20"/>
          <w:lang w:val="en-IE"/>
        </w:rPr>
      </w:pPr>
      <w:r w:rsidRPr="00DB6FE4">
        <w:rPr>
          <w:rFonts w:ascii="Arial" w:hAnsi="Arial" w:cs="Arial"/>
          <w:sz w:val="20"/>
          <w:szCs w:val="20"/>
          <w:lang w:val="en-IE"/>
        </w:rPr>
        <w:t>To be in physically, mentally and emotionally good shape before you depart.</w:t>
      </w:r>
    </w:p>
    <w:p w:rsidR="000775C8" w:rsidRPr="00DB6FE4" w:rsidRDefault="000775C8" w:rsidP="00C9083E">
      <w:pPr>
        <w:numPr>
          <w:ilvl w:val="0"/>
          <w:numId w:val="24"/>
        </w:numPr>
        <w:spacing w:line="360" w:lineRule="auto"/>
        <w:jc w:val="both"/>
        <w:rPr>
          <w:rFonts w:ascii="Arial" w:hAnsi="Arial" w:cs="Arial"/>
          <w:sz w:val="20"/>
          <w:szCs w:val="20"/>
          <w:lang w:val="en-IE"/>
        </w:rPr>
      </w:pPr>
      <w:r>
        <w:rPr>
          <w:rFonts w:ascii="Arial" w:hAnsi="Arial" w:cs="Arial"/>
          <w:sz w:val="20"/>
          <w:szCs w:val="20"/>
          <w:lang w:val="en-IE"/>
        </w:rPr>
        <w:t>Review Checklist (Appendix A)</w:t>
      </w:r>
    </w:p>
    <w:p w:rsidR="00C9083E" w:rsidRPr="00DB6FE4" w:rsidRDefault="00C9083E" w:rsidP="00C9083E">
      <w:pPr>
        <w:spacing w:line="360" w:lineRule="auto"/>
        <w:jc w:val="both"/>
        <w:rPr>
          <w:rFonts w:ascii="Arial" w:hAnsi="Arial" w:cs="Arial"/>
          <w:sz w:val="20"/>
          <w:szCs w:val="20"/>
          <w:lang w:val="en-IE"/>
        </w:rPr>
      </w:pPr>
    </w:p>
    <w:p w:rsidR="00C9083E" w:rsidRPr="000615E7" w:rsidRDefault="00C9083E" w:rsidP="00C9083E">
      <w:pPr>
        <w:spacing w:line="360" w:lineRule="auto"/>
        <w:jc w:val="both"/>
        <w:rPr>
          <w:rFonts w:ascii="Arial" w:hAnsi="Arial" w:cs="Arial"/>
          <w:sz w:val="20"/>
          <w:szCs w:val="20"/>
          <w:u w:val="single"/>
          <w:lang w:val="en-IE"/>
        </w:rPr>
      </w:pPr>
      <w:r w:rsidRPr="000615E7">
        <w:rPr>
          <w:rFonts w:ascii="Arial" w:hAnsi="Arial" w:cs="Arial"/>
          <w:sz w:val="20"/>
          <w:szCs w:val="20"/>
          <w:u w:val="single"/>
          <w:lang w:val="en-IE"/>
        </w:rPr>
        <w:t>In-country</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b/>
          <w:sz w:val="20"/>
          <w:szCs w:val="20"/>
          <w:lang w:val="en-IE"/>
        </w:rPr>
      </w:pPr>
      <w:r w:rsidRPr="00DB6FE4">
        <w:rPr>
          <w:rFonts w:ascii="Arial" w:hAnsi="Arial" w:cs="Arial"/>
          <w:b/>
          <w:sz w:val="20"/>
          <w:szCs w:val="20"/>
          <w:lang w:val="en-IE"/>
        </w:rPr>
        <w:t>Remain ultimately responsible for your own day-to-day health, safety and security.</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Act in a mature, responsible manner, being aware that an</w:t>
      </w:r>
      <w:r>
        <w:rPr>
          <w:rFonts w:ascii="Arial" w:hAnsi="Arial" w:cs="Arial"/>
          <w:sz w:val="20"/>
          <w:szCs w:val="20"/>
          <w:lang w:val="en-IE"/>
        </w:rPr>
        <w:t xml:space="preserve"> individual’s</w:t>
      </w:r>
      <w:r w:rsidRPr="00DB6FE4">
        <w:rPr>
          <w:rFonts w:ascii="Arial" w:hAnsi="Arial" w:cs="Arial"/>
          <w:sz w:val="20"/>
          <w:szCs w:val="20"/>
          <w:lang w:val="en-IE"/>
        </w:rPr>
        <w:t xml:space="preserve"> actions have implications not only for themselves, but their team, their placement, and the future of the programme</w:t>
      </w:r>
      <w:r w:rsidR="00ED2130">
        <w:rPr>
          <w:rFonts w:ascii="Arial" w:hAnsi="Arial" w:cs="Arial"/>
          <w:sz w:val="20"/>
          <w:szCs w:val="20"/>
          <w:lang w:val="en-IE"/>
        </w:rPr>
        <w:t>.</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 xml:space="preserve">Integrate </w:t>
      </w:r>
      <w:r w:rsidR="00380060">
        <w:rPr>
          <w:rFonts w:ascii="Arial" w:hAnsi="Arial" w:cs="Arial"/>
          <w:sz w:val="20"/>
          <w:szCs w:val="20"/>
          <w:lang w:val="en-IE"/>
        </w:rPr>
        <w:t>HSS into all your activities 24-</w:t>
      </w:r>
      <w:r w:rsidRPr="00DB6FE4">
        <w:rPr>
          <w:rFonts w:ascii="Arial" w:hAnsi="Arial" w:cs="Arial"/>
          <w:sz w:val="20"/>
          <w:szCs w:val="20"/>
          <w:lang w:val="en-IE"/>
        </w:rPr>
        <w:t xml:space="preserve">7, acting to reduce your risk and increasing level of protection </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 xml:space="preserve">Adhere to </w:t>
      </w:r>
      <w:r>
        <w:rPr>
          <w:rFonts w:ascii="Arial" w:hAnsi="Arial" w:cs="Arial"/>
          <w:sz w:val="20"/>
          <w:szCs w:val="20"/>
          <w:lang w:val="en-IE"/>
        </w:rPr>
        <w:t>SERVE</w:t>
      </w:r>
      <w:r w:rsidRPr="00DB6FE4">
        <w:rPr>
          <w:rFonts w:ascii="Arial" w:hAnsi="Arial" w:cs="Arial"/>
          <w:sz w:val="20"/>
          <w:szCs w:val="20"/>
          <w:lang w:val="en-IE"/>
        </w:rPr>
        <w:t>’</w:t>
      </w:r>
      <w:r>
        <w:rPr>
          <w:rFonts w:ascii="Arial" w:hAnsi="Arial" w:cs="Arial"/>
          <w:sz w:val="20"/>
          <w:szCs w:val="20"/>
          <w:lang w:val="en-IE"/>
        </w:rPr>
        <w:t>s</w:t>
      </w:r>
      <w:r w:rsidRPr="00DB6FE4">
        <w:rPr>
          <w:rFonts w:ascii="Arial" w:hAnsi="Arial" w:cs="Arial"/>
          <w:sz w:val="20"/>
          <w:szCs w:val="20"/>
          <w:lang w:val="en-IE"/>
        </w:rPr>
        <w:t xml:space="preserve"> HSS guidelines &amp; advice and any updates that arise over the placement</w:t>
      </w:r>
      <w:r>
        <w:rPr>
          <w:rFonts w:ascii="Arial" w:hAnsi="Arial" w:cs="Arial"/>
          <w:sz w:val="20"/>
          <w:szCs w:val="20"/>
          <w:lang w:val="en-IE"/>
        </w:rPr>
        <w:t>.</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Pr>
          <w:rFonts w:ascii="Arial" w:hAnsi="Arial" w:cs="Arial"/>
          <w:sz w:val="20"/>
          <w:szCs w:val="20"/>
          <w:lang w:val="en-IE"/>
        </w:rPr>
        <w:t>Adhere to the HSS guidelines of your host organisation.</w:t>
      </w:r>
    </w:p>
    <w:p w:rsidR="00C9083E"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Pr>
          <w:rFonts w:ascii="Arial" w:hAnsi="Arial" w:cs="Arial"/>
          <w:sz w:val="20"/>
          <w:szCs w:val="20"/>
          <w:lang w:val="en-IE"/>
        </w:rPr>
        <w:t>Stay aware of your local context – reading papers, talking with host organisation staff, other volunteers.</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Pr>
          <w:rFonts w:ascii="Arial" w:hAnsi="Arial" w:cs="Arial"/>
          <w:sz w:val="20"/>
          <w:szCs w:val="20"/>
          <w:lang w:val="en-IE"/>
        </w:rPr>
        <w:t>Acting appropriately in any HSS incident, taking the lead as required.</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Discuss any safet</w:t>
      </w:r>
      <w:r w:rsidR="00E5016B">
        <w:rPr>
          <w:rFonts w:ascii="Arial" w:hAnsi="Arial" w:cs="Arial"/>
          <w:sz w:val="20"/>
          <w:szCs w:val="20"/>
          <w:lang w:val="en-IE"/>
        </w:rPr>
        <w:t>y or security incident</w:t>
      </w:r>
      <w:r w:rsidRPr="00DB6FE4">
        <w:rPr>
          <w:rFonts w:ascii="Arial" w:hAnsi="Arial" w:cs="Arial"/>
          <w:sz w:val="20"/>
          <w:szCs w:val="20"/>
          <w:lang w:val="en-IE"/>
        </w:rPr>
        <w:t>, however small, with your co-ordinator</w:t>
      </w:r>
      <w:r>
        <w:rPr>
          <w:rFonts w:ascii="Arial" w:hAnsi="Arial" w:cs="Arial"/>
          <w:sz w:val="20"/>
          <w:szCs w:val="20"/>
          <w:lang w:val="en-IE"/>
        </w:rPr>
        <w:t>.</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Communicate any conc</w:t>
      </w:r>
      <w:r>
        <w:rPr>
          <w:rFonts w:ascii="Arial" w:hAnsi="Arial" w:cs="Arial"/>
          <w:sz w:val="20"/>
          <w:szCs w:val="20"/>
          <w:lang w:val="en-IE"/>
        </w:rPr>
        <w:t>erns or suggestions you have on</w:t>
      </w:r>
      <w:r w:rsidRPr="00DB6FE4">
        <w:rPr>
          <w:rFonts w:ascii="Arial" w:hAnsi="Arial" w:cs="Arial"/>
          <w:sz w:val="20"/>
          <w:szCs w:val="20"/>
          <w:lang w:val="en-IE"/>
        </w:rPr>
        <w:t xml:space="preserve"> HSS to your </w:t>
      </w:r>
      <w:r>
        <w:rPr>
          <w:rFonts w:ascii="Arial" w:hAnsi="Arial" w:cs="Arial"/>
          <w:sz w:val="20"/>
          <w:szCs w:val="20"/>
          <w:lang w:val="en-IE"/>
        </w:rPr>
        <w:t>Project leader</w:t>
      </w:r>
      <w:r w:rsidRPr="00DB6FE4">
        <w:rPr>
          <w:rFonts w:ascii="Arial" w:hAnsi="Arial" w:cs="Arial"/>
          <w:sz w:val="20"/>
          <w:szCs w:val="20"/>
          <w:lang w:val="en-IE"/>
        </w:rPr>
        <w:t xml:space="preserve">. </w:t>
      </w:r>
    </w:p>
    <w:p w:rsidR="00ED2130" w:rsidRDefault="00C9083E" w:rsidP="00ED2130">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Comply with local laws of the host country.</w:t>
      </w:r>
    </w:p>
    <w:p w:rsidR="00C9083E" w:rsidRDefault="00C9083E" w:rsidP="00ED2130">
      <w:pPr>
        <w:numPr>
          <w:ilvl w:val="0"/>
          <w:numId w:val="25"/>
        </w:numPr>
        <w:tabs>
          <w:tab w:val="clear" w:pos="1440"/>
          <w:tab w:val="num" w:pos="360"/>
        </w:tabs>
        <w:spacing w:line="360" w:lineRule="auto"/>
        <w:ind w:left="360"/>
        <w:jc w:val="both"/>
        <w:rPr>
          <w:rFonts w:ascii="Arial" w:hAnsi="Arial" w:cs="Arial"/>
          <w:sz w:val="20"/>
          <w:szCs w:val="20"/>
          <w:lang w:val="en-IE"/>
        </w:rPr>
      </w:pPr>
      <w:r>
        <w:rPr>
          <w:rFonts w:ascii="Arial" w:hAnsi="Arial" w:cs="Arial"/>
          <w:sz w:val="20"/>
          <w:szCs w:val="20"/>
          <w:lang w:val="en-IE"/>
        </w:rPr>
        <w:t>K</w:t>
      </w:r>
      <w:r w:rsidRPr="00DB6FE4">
        <w:rPr>
          <w:rFonts w:ascii="Arial" w:hAnsi="Arial" w:cs="Arial"/>
          <w:sz w:val="20"/>
          <w:szCs w:val="20"/>
          <w:lang w:val="en-IE"/>
        </w:rPr>
        <w:t xml:space="preserve">eep your family &amp; next of kin up to date over the course of your stay overseas. </w:t>
      </w:r>
      <w:r>
        <w:rPr>
          <w:rFonts w:ascii="Arial" w:hAnsi="Arial" w:cs="Arial"/>
          <w:sz w:val="20"/>
          <w:szCs w:val="20"/>
          <w:lang w:val="en-IE"/>
        </w:rPr>
        <w:t>Keep your family</w:t>
      </w:r>
      <w:r w:rsidRPr="00DB6FE4">
        <w:rPr>
          <w:rFonts w:ascii="Arial" w:hAnsi="Arial" w:cs="Arial"/>
          <w:sz w:val="20"/>
          <w:szCs w:val="20"/>
          <w:lang w:val="en-IE"/>
        </w:rPr>
        <w:t xml:space="preserve"> </w:t>
      </w:r>
      <w:r>
        <w:rPr>
          <w:rFonts w:ascii="Arial" w:hAnsi="Arial" w:cs="Arial"/>
          <w:sz w:val="20"/>
          <w:szCs w:val="20"/>
          <w:lang w:val="en-IE"/>
        </w:rPr>
        <w:t xml:space="preserve">and </w:t>
      </w:r>
      <w:r w:rsidRPr="00DB6FE4">
        <w:rPr>
          <w:rFonts w:ascii="Arial" w:hAnsi="Arial" w:cs="Arial"/>
          <w:sz w:val="20"/>
          <w:szCs w:val="20"/>
          <w:lang w:val="en-IE"/>
        </w:rPr>
        <w:t xml:space="preserve">your fellow volunteers up </w:t>
      </w:r>
      <w:r>
        <w:rPr>
          <w:rFonts w:ascii="Arial" w:hAnsi="Arial" w:cs="Arial"/>
          <w:sz w:val="20"/>
          <w:szCs w:val="20"/>
          <w:lang w:val="en-IE"/>
        </w:rPr>
        <w:t xml:space="preserve">to date with your travel plans during the placement. </w:t>
      </w:r>
    </w:p>
    <w:p w:rsidR="000775C8" w:rsidRPr="00DB6FE4" w:rsidRDefault="000775C8" w:rsidP="00ED2130">
      <w:pPr>
        <w:numPr>
          <w:ilvl w:val="0"/>
          <w:numId w:val="25"/>
        </w:numPr>
        <w:tabs>
          <w:tab w:val="clear" w:pos="1440"/>
          <w:tab w:val="num" w:pos="360"/>
        </w:tabs>
        <w:spacing w:line="360" w:lineRule="auto"/>
        <w:ind w:left="360"/>
        <w:jc w:val="both"/>
        <w:rPr>
          <w:rFonts w:ascii="Arial" w:hAnsi="Arial" w:cs="Arial"/>
          <w:sz w:val="20"/>
          <w:szCs w:val="20"/>
          <w:lang w:val="en-IE"/>
        </w:rPr>
      </w:pPr>
      <w:r>
        <w:rPr>
          <w:rFonts w:ascii="Arial" w:hAnsi="Arial" w:cs="Arial"/>
          <w:sz w:val="20"/>
          <w:szCs w:val="20"/>
          <w:lang w:val="en-IE"/>
        </w:rPr>
        <w:t>Review Checklist (Appendix A)</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Look out for and support your fellow volunteers</w:t>
      </w:r>
      <w:r>
        <w:rPr>
          <w:rFonts w:ascii="Arial" w:hAnsi="Arial" w:cs="Arial"/>
          <w:sz w:val="20"/>
          <w:szCs w:val="20"/>
          <w:lang w:val="en-IE"/>
        </w:rPr>
        <w:t xml:space="preserve"> and respect their confidentiality.</w:t>
      </w:r>
    </w:p>
    <w:p w:rsidR="00C9083E"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Pr>
          <w:rFonts w:ascii="Arial" w:hAnsi="Arial" w:cs="Arial"/>
          <w:sz w:val="20"/>
          <w:szCs w:val="20"/>
          <w:lang w:val="en-IE"/>
        </w:rPr>
        <w:t>Support your project leader</w:t>
      </w:r>
      <w:r w:rsidRPr="00DB6FE4">
        <w:rPr>
          <w:rFonts w:ascii="Arial" w:hAnsi="Arial" w:cs="Arial"/>
          <w:sz w:val="20"/>
          <w:szCs w:val="20"/>
          <w:lang w:val="en-IE"/>
        </w:rPr>
        <w:t xml:space="preserve"> </w:t>
      </w:r>
      <w:r>
        <w:rPr>
          <w:rFonts w:ascii="Arial" w:hAnsi="Arial" w:cs="Arial"/>
          <w:sz w:val="20"/>
          <w:szCs w:val="20"/>
          <w:lang w:val="en-IE"/>
        </w:rPr>
        <w:t xml:space="preserve">and other team members </w:t>
      </w:r>
      <w:r w:rsidRPr="00DB6FE4">
        <w:rPr>
          <w:rFonts w:ascii="Arial" w:hAnsi="Arial" w:cs="Arial"/>
          <w:sz w:val="20"/>
          <w:szCs w:val="20"/>
          <w:lang w:val="en-IE"/>
        </w:rPr>
        <w:t>in ensuring the HSS of all participants</w:t>
      </w:r>
      <w:r>
        <w:rPr>
          <w:rFonts w:ascii="Arial" w:hAnsi="Arial" w:cs="Arial"/>
          <w:sz w:val="20"/>
          <w:szCs w:val="20"/>
          <w:lang w:val="en-IE"/>
        </w:rPr>
        <w:t>.</w:t>
      </w:r>
    </w:p>
    <w:p w:rsidR="00337E3B" w:rsidRPr="00DB6FE4" w:rsidRDefault="00337E3B" w:rsidP="00C9083E">
      <w:pPr>
        <w:numPr>
          <w:ilvl w:val="0"/>
          <w:numId w:val="25"/>
        </w:numPr>
        <w:tabs>
          <w:tab w:val="clear" w:pos="1440"/>
          <w:tab w:val="num" w:pos="360"/>
        </w:tabs>
        <w:spacing w:line="360" w:lineRule="auto"/>
        <w:ind w:left="360"/>
        <w:jc w:val="both"/>
        <w:rPr>
          <w:rFonts w:ascii="Arial" w:hAnsi="Arial" w:cs="Arial"/>
          <w:sz w:val="20"/>
          <w:szCs w:val="20"/>
          <w:lang w:val="en-IE"/>
        </w:rPr>
      </w:pPr>
      <w:r>
        <w:rPr>
          <w:rFonts w:ascii="Arial" w:hAnsi="Arial" w:cs="Arial"/>
          <w:sz w:val="20"/>
          <w:szCs w:val="20"/>
        </w:rPr>
        <w:t>Look after your physical self, taking any necessary medications as indicated by your doctor. Follow the general health advice received from your own doctor.  Take regular sleep &amp; exercise</w:t>
      </w:r>
    </w:p>
    <w:p w:rsidR="00C9083E" w:rsidRPr="001344C2" w:rsidRDefault="00C9083E" w:rsidP="00C9083E">
      <w:pPr>
        <w:numPr>
          <w:ilvl w:val="0"/>
          <w:numId w:val="25"/>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 xml:space="preserve">Volunteers who are unhappy with the level of security in their placement are expected to alert </w:t>
      </w:r>
      <w:r>
        <w:rPr>
          <w:rFonts w:ascii="Arial" w:hAnsi="Arial" w:cs="Arial"/>
          <w:sz w:val="20"/>
          <w:lang w:val="en-IE"/>
        </w:rPr>
        <w:t>SERVE</w:t>
      </w:r>
      <w:r w:rsidRPr="00DB6FE4">
        <w:rPr>
          <w:rFonts w:ascii="Arial" w:hAnsi="Arial" w:cs="Arial"/>
          <w:sz w:val="20"/>
          <w:lang w:val="en-IE"/>
        </w:rPr>
        <w:t xml:space="preserve"> programme staff immediately and in writing where possible. </w:t>
      </w:r>
      <w:r>
        <w:rPr>
          <w:rFonts w:ascii="Arial" w:hAnsi="Arial" w:cs="Arial"/>
          <w:sz w:val="20"/>
          <w:lang w:val="en-IE"/>
        </w:rPr>
        <w:t>Volunteers reserve the right to leave their placement if they assess that their risk is unacceptable.</w:t>
      </w:r>
    </w:p>
    <w:p w:rsidR="00C9083E" w:rsidRDefault="00C9083E" w:rsidP="00C9083E">
      <w:pPr>
        <w:spacing w:line="360" w:lineRule="auto"/>
        <w:jc w:val="both"/>
        <w:rPr>
          <w:rFonts w:ascii="Arial" w:hAnsi="Arial" w:cs="Arial"/>
          <w:sz w:val="20"/>
          <w:szCs w:val="20"/>
          <w:lang w:val="en-IE"/>
        </w:rPr>
      </w:pPr>
    </w:p>
    <w:p w:rsidR="00C9083E" w:rsidRPr="000615E7" w:rsidRDefault="00C9083E" w:rsidP="00C9083E">
      <w:pPr>
        <w:spacing w:line="360" w:lineRule="auto"/>
        <w:jc w:val="both"/>
        <w:rPr>
          <w:rFonts w:ascii="Arial" w:hAnsi="Arial" w:cs="Arial"/>
          <w:sz w:val="20"/>
          <w:szCs w:val="20"/>
          <w:u w:val="single"/>
          <w:lang w:val="en-IE"/>
        </w:rPr>
      </w:pPr>
      <w:r w:rsidRPr="000615E7">
        <w:rPr>
          <w:rFonts w:ascii="Arial" w:hAnsi="Arial" w:cs="Arial"/>
          <w:sz w:val="20"/>
          <w:szCs w:val="20"/>
          <w:u w:val="single"/>
          <w:lang w:val="en-IE"/>
        </w:rPr>
        <w:t>On your return</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Provide feedback on the HSS to ensure an improved version</w:t>
      </w:r>
      <w:r>
        <w:rPr>
          <w:rFonts w:ascii="Arial" w:hAnsi="Arial" w:cs="Arial"/>
          <w:sz w:val="20"/>
          <w:szCs w:val="20"/>
          <w:lang w:val="en-IE"/>
        </w:rPr>
        <w:t>.</w:t>
      </w:r>
    </w:p>
    <w:p w:rsidR="00C9083E" w:rsidRPr="00DB6FE4" w:rsidRDefault="00C9083E" w:rsidP="00C9083E">
      <w:pPr>
        <w:numPr>
          <w:ilvl w:val="0"/>
          <w:numId w:val="25"/>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Return HSS materials</w:t>
      </w:r>
      <w:r>
        <w:rPr>
          <w:rFonts w:ascii="Arial" w:hAnsi="Arial" w:cs="Arial"/>
          <w:sz w:val="20"/>
          <w:szCs w:val="20"/>
          <w:lang w:val="en-IE"/>
        </w:rPr>
        <w:t>.</w:t>
      </w:r>
    </w:p>
    <w:p w:rsidR="00C9083E" w:rsidRPr="00DB6FE4" w:rsidRDefault="00C9083E" w:rsidP="00C9083E">
      <w:pPr>
        <w:spacing w:line="360" w:lineRule="auto"/>
        <w:jc w:val="both"/>
        <w:rPr>
          <w:rFonts w:ascii="Arial" w:hAnsi="Arial" w:cs="Arial"/>
          <w:b/>
          <w:bCs/>
          <w:sz w:val="20"/>
          <w:szCs w:val="20"/>
          <w:lang w:val="en-IE"/>
        </w:rPr>
      </w:pPr>
    </w:p>
    <w:p w:rsidR="00C9083E" w:rsidRPr="00A344E8" w:rsidRDefault="00C9083E" w:rsidP="00C9083E">
      <w:pPr>
        <w:pStyle w:val="Header3"/>
      </w:pPr>
      <w:r>
        <w:t>Project leader</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The </w:t>
      </w:r>
      <w:r>
        <w:rPr>
          <w:rFonts w:ascii="Arial" w:hAnsi="Arial" w:cs="Arial"/>
          <w:sz w:val="20"/>
          <w:szCs w:val="20"/>
          <w:lang w:val="en-IE"/>
        </w:rPr>
        <w:t>Project Leaders</w:t>
      </w:r>
      <w:r w:rsidRPr="00DB6FE4">
        <w:rPr>
          <w:rFonts w:ascii="Arial" w:hAnsi="Arial" w:cs="Arial"/>
          <w:sz w:val="20"/>
          <w:szCs w:val="20"/>
          <w:lang w:val="en-IE"/>
        </w:rPr>
        <w:t xml:space="preserve"> act as a liaison between the partner/host organisation, </w:t>
      </w:r>
      <w:r>
        <w:rPr>
          <w:rFonts w:ascii="Arial" w:hAnsi="Arial" w:cs="Arial"/>
          <w:sz w:val="20"/>
          <w:szCs w:val="20"/>
          <w:lang w:val="en-IE"/>
        </w:rPr>
        <w:t xml:space="preserve">the programme team </w:t>
      </w:r>
      <w:r w:rsidRPr="00DB6FE4">
        <w:rPr>
          <w:rFonts w:ascii="Arial" w:hAnsi="Arial" w:cs="Arial"/>
          <w:sz w:val="20"/>
          <w:szCs w:val="20"/>
          <w:lang w:val="en-IE"/>
        </w:rPr>
        <w:t xml:space="preserve">and the volunteer teams during the overseas placement.  The </w:t>
      </w:r>
      <w:r>
        <w:rPr>
          <w:rFonts w:ascii="Arial" w:hAnsi="Arial" w:cs="Arial"/>
          <w:sz w:val="20"/>
          <w:szCs w:val="20"/>
          <w:lang w:val="en-IE"/>
        </w:rPr>
        <w:t>Project leader</w:t>
      </w:r>
      <w:r w:rsidRPr="00DB6FE4">
        <w:rPr>
          <w:rFonts w:ascii="Arial" w:hAnsi="Arial" w:cs="Arial"/>
          <w:sz w:val="20"/>
          <w:szCs w:val="20"/>
          <w:lang w:val="en-IE"/>
        </w:rPr>
        <w:t>s attend all the pre-departure preparation weekends with their volunteer teams, and in addition receive additional training as a separate group.</w:t>
      </w:r>
    </w:p>
    <w:p w:rsidR="00C9083E" w:rsidRDefault="00C9083E" w:rsidP="00C9083E">
      <w:pPr>
        <w:spacing w:line="360" w:lineRule="auto"/>
        <w:ind w:firstLine="720"/>
        <w:jc w:val="both"/>
        <w:rPr>
          <w:rFonts w:ascii="Arial" w:hAnsi="Arial" w:cs="Arial"/>
          <w:b/>
          <w:sz w:val="20"/>
          <w:lang w:val="en-IE"/>
        </w:rPr>
      </w:pPr>
    </w:p>
    <w:p w:rsidR="00C9083E" w:rsidRPr="00A344E8" w:rsidRDefault="00C9083E" w:rsidP="00C9083E">
      <w:pPr>
        <w:spacing w:line="360" w:lineRule="auto"/>
        <w:jc w:val="both"/>
        <w:rPr>
          <w:rFonts w:ascii="Arial" w:hAnsi="Arial" w:cs="Arial"/>
          <w:b/>
          <w:sz w:val="20"/>
          <w:szCs w:val="20"/>
          <w:lang w:val="en-IE"/>
        </w:rPr>
      </w:pPr>
      <w:r>
        <w:rPr>
          <w:rFonts w:ascii="Arial" w:hAnsi="Arial" w:cs="Arial"/>
          <w:b/>
          <w:sz w:val="20"/>
          <w:szCs w:val="20"/>
          <w:lang w:val="en-IE"/>
        </w:rPr>
        <w:t>Project leader – Overall Responsibilities</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 xml:space="preserve">While each individual volunteer is ultimately responsible for their own health, safety &amp; security, the </w:t>
      </w:r>
      <w:r>
        <w:rPr>
          <w:rFonts w:ascii="Arial" w:hAnsi="Arial" w:cs="Arial"/>
          <w:sz w:val="20"/>
          <w:lang w:val="en-IE"/>
        </w:rPr>
        <w:t>project leader</w:t>
      </w:r>
      <w:r w:rsidRPr="00DB6FE4">
        <w:rPr>
          <w:rFonts w:ascii="Arial" w:hAnsi="Arial" w:cs="Arial"/>
          <w:sz w:val="20"/>
          <w:lang w:val="en-IE"/>
        </w:rPr>
        <w:t xml:space="preserve"> is responsible to </w:t>
      </w:r>
      <w:r>
        <w:rPr>
          <w:rFonts w:ascii="Arial" w:hAnsi="Arial" w:cs="Arial"/>
          <w:sz w:val="20"/>
          <w:lang w:val="en-IE"/>
        </w:rPr>
        <w:t>SERVE</w:t>
      </w:r>
      <w:r w:rsidRPr="00DB6FE4">
        <w:rPr>
          <w:rFonts w:ascii="Arial" w:hAnsi="Arial" w:cs="Arial"/>
          <w:sz w:val="20"/>
          <w:lang w:val="en-IE"/>
        </w:rPr>
        <w:t xml:space="preserve"> for ensuring that their team understand, accept &amp; act in accordance with </w:t>
      </w:r>
      <w:r>
        <w:rPr>
          <w:rFonts w:ascii="Arial" w:hAnsi="Arial" w:cs="Arial"/>
          <w:sz w:val="20"/>
          <w:lang w:val="en-IE"/>
        </w:rPr>
        <w:t>SERVE</w:t>
      </w:r>
      <w:r w:rsidRPr="00DB6FE4">
        <w:rPr>
          <w:rFonts w:ascii="Arial" w:hAnsi="Arial" w:cs="Arial"/>
          <w:sz w:val="20"/>
          <w:lang w:val="en-IE"/>
        </w:rPr>
        <w:t>’</w:t>
      </w:r>
      <w:r>
        <w:rPr>
          <w:rFonts w:ascii="Arial" w:hAnsi="Arial" w:cs="Arial"/>
          <w:sz w:val="20"/>
          <w:lang w:val="en-IE"/>
        </w:rPr>
        <w:t>s</w:t>
      </w:r>
      <w:r w:rsidRPr="00DB6FE4">
        <w:rPr>
          <w:rFonts w:ascii="Arial" w:hAnsi="Arial" w:cs="Arial"/>
          <w:sz w:val="20"/>
          <w:lang w:val="en-IE"/>
        </w:rPr>
        <w:t xml:space="preserve"> HSS policies, procedures &amp; principles </w:t>
      </w:r>
      <w:r>
        <w:rPr>
          <w:rFonts w:ascii="Arial" w:hAnsi="Arial" w:cs="Arial"/>
          <w:sz w:val="20"/>
          <w:lang w:val="en-IE"/>
        </w:rPr>
        <w:t>throughout</w:t>
      </w:r>
      <w:r w:rsidRPr="00DB6FE4">
        <w:rPr>
          <w:rFonts w:ascii="Arial" w:hAnsi="Arial" w:cs="Arial"/>
          <w:sz w:val="20"/>
          <w:lang w:val="en-IE"/>
        </w:rPr>
        <w:t xml:space="preserve"> the overseas placement.  In order to achieve this, the </w:t>
      </w:r>
      <w:r>
        <w:rPr>
          <w:rFonts w:ascii="Arial" w:hAnsi="Arial" w:cs="Arial"/>
          <w:sz w:val="20"/>
          <w:lang w:val="en-IE"/>
        </w:rPr>
        <w:t>project leader</w:t>
      </w:r>
      <w:r w:rsidRPr="00DB6FE4">
        <w:rPr>
          <w:rFonts w:ascii="Arial" w:hAnsi="Arial" w:cs="Arial"/>
          <w:sz w:val="20"/>
          <w:lang w:val="en-IE"/>
        </w:rPr>
        <w:t>s have a number of additional responsibilities, listed below:</w:t>
      </w:r>
    </w:p>
    <w:p w:rsidR="00C9083E" w:rsidRDefault="00C9083E" w:rsidP="00C9083E">
      <w:pPr>
        <w:spacing w:line="360" w:lineRule="auto"/>
        <w:jc w:val="both"/>
        <w:rPr>
          <w:rFonts w:ascii="Arial" w:hAnsi="Arial" w:cs="Arial"/>
          <w:b/>
          <w:sz w:val="20"/>
          <w:lang w:val="en-IE"/>
        </w:rPr>
      </w:pPr>
    </w:p>
    <w:p w:rsidR="00C9083E" w:rsidRPr="00A344E8" w:rsidRDefault="00C9083E" w:rsidP="00C9083E">
      <w:pPr>
        <w:spacing w:line="360" w:lineRule="auto"/>
        <w:jc w:val="both"/>
        <w:rPr>
          <w:rFonts w:ascii="Arial" w:hAnsi="Arial" w:cs="Arial"/>
          <w:b/>
          <w:sz w:val="20"/>
          <w:szCs w:val="20"/>
          <w:lang w:val="en-IE"/>
        </w:rPr>
      </w:pPr>
      <w:r>
        <w:rPr>
          <w:rFonts w:ascii="Arial" w:hAnsi="Arial" w:cs="Arial"/>
          <w:b/>
          <w:sz w:val="20"/>
          <w:szCs w:val="20"/>
          <w:lang w:val="en-IE"/>
        </w:rPr>
        <w:t>Project leader (PL)</w:t>
      </w:r>
      <w:r w:rsidR="00E96CA8">
        <w:rPr>
          <w:rFonts w:ascii="Arial" w:hAnsi="Arial" w:cs="Arial"/>
          <w:b/>
          <w:sz w:val="20"/>
          <w:szCs w:val="20"/>
          <w:lang w:val="en-IE"/>
        </w:rPr>
        <w:t xml:space="preserve"> </w:t>
      </w:r>
      <w:r>
        <w:rPr>
          <w:rFonts w:ascii="Arial" w:hAnsi="Arial" w:cs="Arial"/>
          <w:b/>
          <w:sz w:val="20"/>
          <w:szCs w:val="20"/>
          <w:lang w:val="en-IE"/>
        </w:rPr>
        <w:t>– Specific Responsibilities</w:t>
      </w:r>
    </w:p>
    <w:p w:rsidR="00C9083E" w:rsidRDefault="00C9083E" w:rsidP="00C9083E">
      <w:pPr>
        <w:spacing w:line="360" w:lineRule="auto"/>
        <w:jc w:val="both"/>
        <w:rPr>
          <w:rFonts w:ascii="Arial" w:hAnsi="Arial" w:cs="Arial"/>
          <w:sz w:val="20"/>
          <w:lang w:val="en-IE"/>
        </w:rPr>
      </w:pPr>
      <w:r w:rsidRPr="00A344E8">
        <w:rPr>
          <w:rFonts w:ascii="Arial" w:hAnsi="Arial" w:cs="Arial"/>
          <w:sz w:val="20"/>
          <w:lang w:val="en-IE"/>
        </w:rPr>
        <w:t>In addition to the responsibilities of all V</w:t>
      </w:r>
      <w:r>
        <w:rPr>
          <w:rFonts w:ascii="Arial" w:hAnsi="Arial" w:cs="Arial"/>
          <w:sz w:val="20"/>
          <w:lang w:val="en-IE"/>
        </w:rPr>
        <w:t>olunteers, PL’</w:t>
      </w:r>
      <w:r w:rsidRPr="00A344E8">
        <w:rPr>
          <w:rFonts w:ascii="Arial" w:hAnsi="Arial" w:cs="Arial"/>
          <w:sz w:val="20"/>
          <w:lang w:val="en-IE"/>
        </w:rPr>
        <w:t>s have additional responsibilities as follows:</w:t>
      </w:r>
    </w:p>
    <w:p w:rsidR="00C9083E" w:rsidRPr="00A344E8" w:rsidRDefault="00C9083E" w:rsidP="00C9083E">
      <w:pPr>
        <w:spacing w:line="360" w:lineRule="auto"/>
        <w:jc w:val="both"/>
        <w:rPr>
          <w:rFonts w:ascii="Arial" w:hAnsi="Arial" w:cs="Arial"/>
          <w:sz w:val="20"/>
          <w:lang w:val="en-IE"/>
        </w:rPr>
      </w:pPr>
    </w:p>
    <w:p w:rsidR="00C9083E" w:rsidRPr="00A344E8" w:rsidRDefault="00C9083E" w:rsidP="00C9083E">
      <w:pPr>
        <w:spacing w:line="360" w:lineRule="auto"/>
        <w:jc w:val="both"/>
        <w:rPr>
          <w:rFonts w:ascii="Arial" w:hAnsi="Arial" w:cs="Arial"/>
          <w:sz w:val="20"/>
          <w:u w:val="single"/>
          <w:lang w:val="en-IE"/>
        </w:rPr>
      </w:pPr>
      <w:r w:rsidRPr="00A344E8">
        <w:rPr>
          <w:rFonts w:ascii="Arial" w:hAnsi="Arial" w:cs="Arial"/>
          <w:sz w:val="20"/>
          <w:u w:val="single"/>
          <w:lang w:val="en-IE"/>
        </w:rPr>
        <w:t>Pre-departure</w:t>
      </w:r>
    </w:p>
    <w:p w:rsidR="00C9083E" w:rsidRPr="00DB6FE4" w:rsidRDefault="00C9083E" w:rsidP="00C9083E">
      <w:pPr>
        <w:numPr>
          <w:ilvl w:val="0"/>
          <w:numId w:val="26"/>
        </w:numPr>
        <w:spacing w:line="360" w:lineRule="auto"/>
        <w:jc w:val="both"/>
        <w:rPr>
          <w:rFonts w:ascii="Arial" w:hAnsi="Arial" w:cs="Arial"/>
          <w:sz w:val="20"/>
          <w:lang w:val="en-IE"/>
        </w:rPr>
      </w:pPr>
      <w:r>
        <w:rPr>
          <w:rFonts w:ascii="Arial" w:hAnsi="Arial" w:cs="Arial"/>
          <w:sz w:val="20"/>
          <w:lang w:val="en-IE"/>
        </w:rPr>
        <w:t xml:space="preserve">Attend </w:t>
      </w:r>
      <w:r w:rsidRPr="00DB6FE4">
        <w:rPr>
          <w:rFonts w:ascii="Arial" w:hAnsi="Arial" w:cs="Arial"/>
          <w:sz w:val="20"/>
          <w:lang w:val="en-IE"/>
        </w:rPr>
        <w:t xml:space="preserve">additional pre-departure preparation specifically for </w:t>
      </w:r>
      <w:r>
        <w:rPr>
          <w:rFonts w:ascii="Arial" w:hAnsi="Arial" w:cs="Arial"/>
          <w:sz w:val="20"/>
          <w:lang w:val="en-IE"/>
        </w:rPr>
        <w:t>project leader</w:t>
      </w:r>
      <w:r w:rsidRPr="00DB6FE4">
        <w:rPr>
          <w:rFonts w:ascii="Arial" w:hAnsi="Arial" w:cs="Arial"/>
          <w:sz w:val="20"/>
          <w:lang w:val="en-IE"/>
        </w:rPr>
        <w:t>s</w:t>
      </w:r>
      <w:r>
        <w:rPr>
          <w:rFonts w:ascii="Arial" w:hAnsi="Arial" w:cs="Arial"/>
          <w:sz w:val="20"/>
          <w:lang w:val="en-IE"/>
        </w:rPr>
        <w:t>.</w:t>
      </w:r>
    </w:p>
    <w:p w:rsidR="00C9083E" w:rsidRPr="00DB6FE4" w:rsidRDefault="00C9083E" w:rsidP="00C9083E">
      <w:pPr>
        <w:numPr>
          <w:ilvl w:val="0"/>
          <w:numId w:val="26"/>
        </w:numPr>
        <w:spacing w:line="360" w:lineRule="auto"/>
        <w:jc w:val="both"/>
        <w:rPr>
          <w:rFonts w:ascii="Arial" w:hAnsi="Arial" w:cs="Arial"/>
          <w:sz w:val="20"/>
          <w:lang w:val="en-IE"/>
        </w:rPr>
      </w:pPr>
      <w:r w:rsidRPr="00DB6FE4">
        <w:rPr>
          <w:rFonts w:ascii="Arial" w:hAnsi="Arial" w:cs="Arial"/>
          <w:sz w:val="20"/>
          <w:lang w:val="en-IE"/>
        </w:rPr>
        <w:t>Understand the specific HSS profile of your location &amp; keep updated on any changes that arise</w:t>
      </w:r>
      <w:r>
        <w:rPr>
          <w:rFonts w:ascii="Arial" w:hAnsi="Arial" w:cs="Arial"/>
          <w:sz w:val="20"/>
          <w:lang w:val="en-IE"/>
        </w:rPr>
        <w:t>.</w:t>
      </w:r>
    </w:p>
    <w:p w:rsidR="00C9083E" w:rsidRPr="00DB6FE4" w:rsidRDefault="00C9083E" w:rsidP="00C9083E">
      <w:pPr>
        <w:numPr>
          <w:ilvl w:val="0"/>
          <w:numId w:val="26"/>
        </w:numPr>
        <w:spacing w:line="360" w:lineRule="auto"/>
        <w:jc w:val="both"/>
        <w:rPr>
          <w:rFonts w:ascii="Arial" w:hAnsi="Arial" w:cs="Arial"/>
          <w:sz w:val="20"/>
          <w:lang w:val="en-IE"/>
        </w:rPr>
      </w:pPr>
      <w:r w:rsidRPr="00DB6FE4">
        <w:rPr>
          <w:rFonts w:ascii="Arial" w:hAnsi="Arial" w:cs="Arial"/>
          <w:sz w:val="20"/>
          <w:lang w:val="en-IE"/>
        </w:rPr>
        <w:t>Be rested and in good physical &amp; psychological shape before you depart</w:t>
      </w:r>
      <w:r>
        <w:rPr>
          <w:rFonts w:ascii="Arial" w:hAnsi="Arial" w:cs="Arial"/>
          <w:sz w:val="20"/>
          <w:lang w:val="en-IE"/>
        </w:rPr>
        <w:t>.</w:t>
      </w:r>
    </w:p>
    <w:p w:rsidR="00C9083E" w:rsidRPr="00DB6FE4" w:rsidRDefault="00C9083E" w:rsidP="00C9083E">
      <w:pPr>
        <w:numPr>
          <w:ilvl w:val="0"/>
          <w:numId w:val="26"/>
        </w:numPr>
        <w:spacing w:line="360" w:lineRule="auto"/>
        <w:jc w:val="both"/>
        <w:rPr>
          <w:rFonts w:ascii="Arial" w:hAnsi="Arial" w:cs="Arial"/>
          <w:sz w:val="20"/>
          <w:lang w:val="en-IE"/>
        </w:rPr>
      </w:pPr>
      <w:r w:rsidRPr="00DB6FE4">
        <w:rPr>
          <w:rFonts w:ascii="Arial" w:hAnsi="Arial" w:cs="Arial"/>
          <w:sz w:val="20"/>
          <w:lang w:val="en-IE"/>
        </w:rPr>
        <w:t>Discuss HSS with your team</w:t>
      </w:r>
      <w:r>
        <w:rPr>
          <w:rFonts w:ascii="Arial" w:hAnsi="Arial" w:cs="Arial"/>
          <w:sz w:val="20"/>
          <w:lang w:val="en-IE"/>
        </w:rPr>
        <w:t xml:space="preserve"> in advance of departure.</w:t>
      </w:r>
    </w:p>
    <w:p w:rsidR="00C9083E" w:rsidRPr="00DB6FE4" w:rsidRDefault="00C9083E" w:rsidP="00C9083E">
      <w:pPr>
        <w:spacing w:line="360" w:lineRule="auto"/>
        <w:jc w:val="both"/>
        <w:rPr>
          <w:rFonts w:ascii="Arial" w:hAnsi="Arial" w:cs="Arial"/>
          <w:sz w:val="20"/>
          <w:lang w:val="en-IE"/>
        </w:rPr>
      </w:pPr>
    </w:p>
    <w:p w:rsidR="00C9083E" w:rsidRPr="00A344E8" w:rsidRDefault="00C9083E" w:rsidP="00C9083E">
      <w:pPr>
        <w:spacing w:line="360" w:lineRule="auto"/>
        <w:jc w:val="both"/>
        <w:rPr>
          <w:rFonts w:ascii="Arial" w:hAnsi="Arial" w:cs="Arial"/>
          <w:sz w:val="20"/>
          <w:u w:val="single"/>
          <w:lang w:val="en-IE"/>
        </w:rPr>
      </w:pPr>
      <w:r w:rsidRPr="00A344E8">
        <w:rPr>
          <w:rFonts w:ascii="Arial" w:hAnsi="Arial" w:cs="Arial"/>
          <w:sz w:val="20"/>
          <w:u w:val="single"/>
          <w:lang w:val="en-IE"/>
        </w:rPr>
        <w:t>In-country</w:t>
      </w:r>
    </w:p>
    <w:p w:rsidR="00C9083E" w:rsidRPr="00DB6FE4"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Pr>
          <w:rFonts w:ascii="Arial" w:hAnsi="Arial" w:cs="Arial"/>
          <w:sz w:val="20"/>
          <w:lang w:val="en-IE"/>
        </w:rPr>
        <w:t>Follow the Action</w:t>
      </w:r>
      <w:r w:rsidRPr="00DB6FE4">
        <w:rPr>
          <w:rFonts w:ascii="Arial" w:hAnsi="Arial" w:cs="Arial"/>
          <w:sz w:val="20"/>
          <w:lang w:val="en-IE"/>
        </w:rPr>
        <w:t xml:space="preserve"> </w:t>
      </w:r>
      <w:r>
        <w:rPr>
          <w:rFonts w:ascii="Arial" w:hAnsi="Arial" w:cs="Arial"/>
          <w:sz w:val="20"/>
          <w:lang w:val="en-IE"/>
        </w:rPr>
        <w:t>S</w:t>
      </w:r>
      <w:r w:rsidRPr="00DB6FE4">
        <w:rPr>
          <w:rFonts w:ascii="Arial" w:hAnsi="Arial" w:cs="Arial"/>
          <w:sz w:val="20"/>
          <w:lang w:val="en-IE"/>
        </w:rPr>
        <w:t>teps</w:t>
      </w:r>
      <w:r w:rsidR="000775C8">
        <w:rPr>
          <w:rFonts w:ascii="Arial" w:hAnsi="Arial" w:cs="Arial"/>
          <w:sz w:val="20"/>
          <w:lang w:val="en-IE"/>
        </w:rPr>
        <w:t xml:space="preserve"> (listed in A</w:t>
      </w:r>
      <w:r>
        <w:rPr>
          <w:rFonts w:ascii="Arial" w:hAnsi="Arial" w:cs="Arial"/>
          <w:sz w:val="20"/>
          <w:lang w:val="en-IE"/>
        </w:rPr>
        <w:t>ppendix</w:t>
      </w:r>
      <w:r w:rsidR="000775C8">
        <w:rPr>
          <w:rFonts w:ascii="Arial" w:hAnsi="Arial" w:cs="Arial"/>
          <w:sz w:val="20"/>
          <w:lang w:val="en-IE"/>
        </w:rPr>
        <w:t xml:space="preserve"> B</w:t>
      </w:r>
      <w:r>
        <w:rPr>
          <w:rFonts w:ascii="Arial" w:hAnsi="Arial" w:cs="Arial"/>
          <w:sz w:val="20"/>
          <w:lang w:val="en-IE"/>
        </w:rPr>
        <w:t>).</w:t>
      </w:r>
    </w:p>
    <w:p w:rsidR="00C9083E"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Pr>
          <w:rFonts w:ascii="Arial" w:hAnsi="Arial" w:cs="Arial"/>
          <w:sz w:val="20"/>
          <w:lang w:val="en-IE"/>
        </w:rPr>
        <w:t>Support your team’s implementation of the HSS policies and procedures.</w:t>
      </w:r>
    </w:p>
    <w:p w:rsidR="00C9083E"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Pr>
          <w:rFonts w:ascii="Arial" w:hAnsi="Arial" w:cs="Arial"/>
          <w:sz w:val="20"/>
          <w:lang w:val="en-IE"/>
        </w:rPr>
        <w:t xml:space="preserve">Monitor </w:t>
      </w:r>
      <w:r w:rsidRPr="00DB6FE4">
        <w:rPr>
          <w:rFonts w:ascii="Arial" w:hAnsi="Arial" w:cs="Arial"/>
          <w:sz w:val="20"/>
          <w:lang w:val="en-IE"/>
        </w:rPr>
        <w:t>implementation of HSS by</w:t>
      </w:r>
      <w:r>
        <w:rPr>
          <w:rFonts w:ascii="Arial" w:hAnsi="Arial" w:cs="Arial"/>
          <w:sz w:val="20"/>
          <w:lang w:val="en-IE"/>
        </w:rPr>
        <w:t xml:space="preserve"> your team, raise issues around non-compliance as needed.</w:t>
      </w:r>
    </w:p>
    <w:p w:rsidR="00C9083E"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Pr>
          <w:rFonts w:ascii="Arial" w:hAnsi="Arial" w:cs="Arial"/>
          <w:sz w:val="20"/>
          <w:lang w:val="en-IE"/>
        </w:rPr>
        <w:t>Support your fellow Project Leaders in implementation of HSS policies and procedures.</w:t>
      </w:r>
    </w:p>
    <w:p w:rsidR="00C9083E" w:rsidRPr="00DB6FE4"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Recommend changes / updates to the HSS policies &amp; procedures in conjunction</w:t>
      </w:r>
      <w:r>
        <w:rPr>
          <w:rFonts w:ascii="Arial" w:hAnsi="Arial" w:cs="Arial"/>
          <w:sz w:val="20"/>
          <w:lang w:val="en-IE"/>
        </w:rPr>
        <w:t xml:space="preserve"> with the programme office.</w:t>
      </w:r>
    </w:p>
    <w:p w:rsidR="00C9083E" w:rsidRPr="00DB6FE4"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lastRenderedPageBreak/>
        <w:t>Communicate issues/ concerns</w:t>
      </w:r>
      <w:r>
        <w:rPr>
          <w:rFonts w:ascii="Arial" w:hAnsi="Arial" w:cs="Arial"/>
          <w:sz w:val="20"/>
          <w:lang w:val="en-IE"/>
        </w:rPr>
        <w:t xml:space="preserve"> to the programme office in a timely manner.</w:t>
      </w:r>
    </w:p>
    <w:p w:rsidR="00C9083E"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 xml:space="preserve">Act as the point of contact between </w:t>
      </w:r>
      <w:r>
        <w:rPr>
          <w:rFonts w:ascii="Arial" w:hAnsi="Arial" w:cs="Arial"/>
          <w:sz w:val="20"/>
          <w:lang w:val="en-IE"/>
        </w:rPr>
        <w:t>SERVE</w:t>
      </w:r>
      <w:r w:rsidRPr="00DB6FE4">
        <w:rPr>
          <w:rFonts w:ascii="Arial" w:hAnsi="Arial" w:cs="Arial"/>
          <w:sz w:val="20"/>
          <w:lang w:val="en-IE"/>
        </w:rPr>
        <w:t xml:space="preserve"> &amp; the host organisation</w:t>
      </w:r>
      <w:r>
        <w:rPr>
          <w:rFonts w:ascii="Arial" w:hAnsi="Arial" w:cs="Arial"/>
          <w:sz w:val="20"/>
          <w:lang w:val="en-IE"/>
        </w:rPr>
        <w:t xml:space="preserve"> &amp; the team</w:t>
      </w:r>
      <w:r w:rsidRPr="00DB6FE4">
        <w:rPr>
          <w:rFonts w:ascii="Arial" w:hAnsi="Arial" w:cs="Arial"/>
          <w:sz w:val="20"/>
          <w:lang w:val="en-IE"/>
        </w:rPr>
        <w:t xml:space="preserve"> on </w:t>
      </w:r>
      <w:r>
        <w:rPr>
          <w:rFonts w:ascii="Arial" w:hAnsi="Arial" w:cs="Arial"/>
          <w:sz w:val="20"/>
          <w:lang w:val="en-IE"/>
        </w:rPr>
        <w:t>HSS matters.</w:t>
      </w:r>
    </w:p>
    <w:p w:rsidR="00C9083E" w:rsidRPr="00DB6FE4"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Manage incidents</w:t>
      </w:r>
      <w:r>
        <w:rPr>
          <w:rFonts w:ascii="Arial" w:hAnsi="Arial" w:cs="Arial"/>
          <w:sz w:val="20"/>
          <w:lang w:val="en-IE"/>
        </w:rPr>
        <w:t xml:space="preserve"> if and when they arise including follow-up (incident reports &amp; post-incident reviews).</w:t>
      </w:r>
    </w:p>
    <w:p w:rsidR="00C9083E" w:rsidRPr="00DB6FE4"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Include HSS updates and reviews as part of the weekly reports</w:t>
      </w:r>
      <w:r>
        <w:rPr>
          <w:rFonts w:ascii="Arial" w:hAnsi="Arial" w:cs="Arial"/>
          <w:sz w:val="20"/>
          <w:lang w:val="en-IE"/>
        </w:rPr>
        <w:t>.</w:t>
      </w:r>
    </w:p>
    <w:p w:rsidR="00C9083E" w:rsidRPr="00DB6FE4"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Conduct a mid-way review on</w:t>
      </w:r>
      <w:r>
        <w:rPr>
          <w:rFonts w:ascii="Arial" w:hAnsi="Arial" w:cs="Arial"/>
          <w:sz w:val="20"/>
          <w:lang w:val="en-IE"/>
        </w:rPr>
        <w:t xml:space="preserve"> HSS.</w:t>
      </w:r>
    </w:p>
    <w:p w:rsidR="00C9083E" w:rsidRPr="00DB6FE4" w:rsidRDefault="00C9083E" w:rsidP="00C9083E">
      <w:pPr>
        <w:numPr>
          <w:ilvl w:val="0"/>
          <w:numId w:val="27"/>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Monitor local environment &amp; events that may impact on risk profile of their team.</w:t>
      </w:r>
    </w:p>
    <w:p w:rsidR="00C9083E" w:rsidRDefault="00C9083E" w:rsidP="00C9083E">
      <w:pPr>
        <w:pStyle w:val="Header3"/>
      </w:pPr>
      <w:bookmarkStart w:id="53" w:name="_Toc137027460"/>
    </w:p>
    <w:p w:rsidR="00987576" w:rsidRDefault="00987576" w:rsidP="00C9083E">
      <w:pPr>
        <w:pStyle w:val="Header3"/>
      </w:pPr>
    </w:p>
    <w:p w:rsidR="00987576" w:rsidRDefault="00987576" w:rsidP="00C9083E">
      <w:pPr>
        <w:pStyle w:val="Header3"/>
      </w:pPr>
    </w:p>
    <w:p w:rsidR="00380060" w:rsidRDefault="00380060" w:rsidP="00C9083E">
      <w:pPr>
        <w:pStyle w:val="Header3"/>
      </w:pPr>
    </w:p>
    <w:p w:rsidR="00C9083E" w:rsidRDefault="00C9083E" w:rsidP="00C9083E">
      <w:pPr>
        <w:pStyle w:val="Header3"/>
      </w:pPr>
      <w:r>
        <w:t>SERVE Volunteer Programme Team</w:t>
      </w:r>
      <w:bookmarkEnd w:id="53"/>
    </w:p>
    <w:p w:rsidR="00C9083E" w:rsidRDefault="00C9083E" w:rsidP="00C9083E">
      <w:pPr>
        <w:spacing w:line="360" w:lineRule="auto"/>
        <w:jc w:val="both"/>
        <w:rPr>
          <w:rFonts w:ascii="Arial" w:hAnsi="Arial" w:cs="Arial"/>
          <w:sz w:val="20"/>
          <w:szCs w:val="20"/>
          <w:lang w:val="en-IE"/>
        </w:rPr>
      </w:pPr>
      <w:r>
        <w:rPr>
          <w:rFonts w:ascii="Arial" w:hAnsi="Arial" w:cs="Arial"/>
          <w:sz w:val="20"/>
          <w:szCs w:val="20"/>
          <w:lang w:val="en-IE"/>
        </w:rPr>
        <w:t>The programme team’s responsibilities fall into four areas:</w:t>
      </w:r>
    </w:p>
    <w:p w:rsidR="00C9083E" w:rsidRDefault="00C9083E" w:rsidP="00C9083E">
      <w:pPr>
        <w:spacing w:line="360" w:lineRule="auto"/>
        <w:jc w:val="both"/>
        <w:rPr>
          <w:rFonts w:ascii="Arial" w:hAnsi="Arial" w:cs="Arial"/>
          <w:sz w:val="20"/>
          <w:szCs w:val="20"/>
          <w:lang w:val="en-IE"/>
        </w:rPr>
      </w:pPr>
    </w:p>
    <w:p w:rsidR="00C9083E" w:rsidRDefault="00C9083E" w:rsidP="00C9083E">
      <w:pPr>
        <w:spacing w:line="360" w:lineRule="auto"/>
        <w:jc w:val="both"/>
        <w:rPr>
          <w:rFonts w:ascii="Arial" w:hAnsi="Arial" w:cs="Arial"/>
          <w:b/>
          <w:bCs/>
          <w:sz w:val="20"/>
          <w:szCs w:val="20"/>
          <w:lang w:val="en-IE"/>
        </w:rPr>
      </w:pPr>
      <w:r w:rsidRPr="00DB6FE4">
        <w:rPr>
          <w:rFonts w:ascii="Arial" w:hAnsi="Arial" w:cs="Arial"/>
          <w:b/>
          <w:bCs/>
          <w:sz w:val="20"/>
          <w:szCs w:val="20"/>
          <w:lang w:val="en-IE"/>
        </w:rPr>
        <w:t xml:space="preserve">Design of </w:t>
      </w:r>
      <w:r>
        <w:rPr>
          <w:rFonts w:ascii="Arial" w:hAnsi="Arial" w:cs="Arial"/>
          <w:b/>
          <w:bCs/>
          <w:sz w:val="20"/>
          <w:szCs w:val="20"/>
          <w:lang w:val="en-IE"/>
        </w:rPr>
        <w:t>SERVE</w:t>
      </w:r>
      <w:r w:rsidRPr="00DB6FE4">
        <w:rPr>
          <w:rFonts w:ascii="Arial" w:hAnsi="Arial" w:cs="Arial"/>
          <w:b/>
          <w:bCs/>
          <w:sz w:val="20"/>
          <w:szCs w:val="20"/>
          <w:lang w:val="en-IE"/>
        </w:rPr>
        <w:t xml:space="preserve"> HSS Policies &amp; Procedures </w:t>
      </w:r>
    </w:p>
    <w:p w:rsidR="00C9083E" w:rsidRDefault="00C9083E" w:rsidP="00C9083E">
      <w:pPr>
        <w:numPr>
          <w:ilvl w:val="0"/>
          <w:numId w:val="28"/>
        </w:numPr>
        <w:spacing w:line="360" w:lineRule="auto"/>
        <w:jc w:val="both"/>
        <w:rPr>
          <w:rFonts w:ascii="Arial" w:hAnsi="Arial" w:cs="Arial"/>
          <w:bCs/>
          <w:sz w:val="20"/>
          <w:szCs w:val="20"/>
          <w:lang w:val="en-IE"/>
        </w:rPr>
      </w:pPr>
      <w:r w:rsidRPr="00655B15">
        <w:rPr>
          <w:rFonts w:ascii="Arial" w:hAnsi="Arial" w:cs="Arial"/>
          <w:bCs/>
          <w:sz w:val="20"/>
          <w:szCs w:val="20"/>
          <w:lang w:val="en-IE"/>
        </w:rPr>
        <w:t>Researching best practise, incorporating lessons learnt, monitoring &amp; evaluating the HSS components of the programme</w:t>
      </w:r>
      <w:r>
        <w:rPr>
          <w:rFonts w:ascii="Arial" w:hAnsi="Arial" w:cs="Arial"/>
          <w:bCs/>
          <w:sz w:val="20"/>
          <w:szCs w:val="20"/>
          <w:lang w:val="en-IE"/>
        </w:rPr>
        <w:t>.</w:t>
      </w:r>
    </w:p>
    <w:p w:rsidR="00C9083E" w:rsidRPr="00655B15" w:rsidRDefault="00C9083E" w:rsidP="00C9083E">
      <w:pPr>
        <w:numPr>
          <w:ilvl w:val="0"/>
          <w:numId w:val="28"/>
        </w:numPr>
        <w:spacing w:line="360" w:lineRule="auto"/>
        <w:jc w:val="both"/>
        <w:rPr>
          <w:rFonts w:ascii="Arial" w:hAnsi="Arial" w:cs="Arial"/>
          <w:bCs/>
          <w:sz w:val="20"/>
          <w:szCs w:val="20"/>
          <w:lang w:val="en-IE"/>
        </w:rPr>
      </w:pPr>
      <w:r>
        <w:rPr>
          <w:rFonts w:ascii="Arial" w:hAnsi="Arial" w:cs="Arial"/>
          <w:bCs/>
          <w:sz w:val="20"/>
          <w:szCs w:val="20"/>
          <w:lang w:val="en-IE"/>
        </w:rPr>
        <w:t>Pre-departure assessment of the local HSS status.</w:t>
      </w:r>
    </w:p>
    <w:p w:rsidR="00C9083E" w:rsidRDefault="00C9083E" w:rsidP="00C9083E">
      <w:pPr>
        <w:numPr>
          <w:ilvl w:val="0"/>
          <w:numId w:val="28"/>
        </w:numPr>
        <w:spacing w:line="360" w:lineRule="auto"/>
        <w:jc w:val="both"/>
        <w:rPr>
          <w:rFonts w:ascii="Arial" w:hAnsi="Arial" w:cs="Arial"/>
          <w:sz w:val="20"/>
          <w:szCs w:val="20"/>
          <w:lang w:val="en-IE"/>
        </w:rPr>
      </w:pPr>
      <w:r w:rsidRPr="00DB6FE4">
        <w:rPr>
          <w:rFonts w:ascii="Arial" w:hAnsi="Arial" w:cs="Arial"/>
          <w:sz w:val="20"/>
          <w:szCs w:val="20"/>
          <w:lang w:val="en-IE"/>
        </w:rPr>
        <w:t>Anticipate likely incidents and ensure that an appropriate response is planned</w:t>
      </w:r>
      <w:r>
        <w:rPr>
          <w:rFonts w:ascii="Arial" w:hAnsi="Arial" w:cs="Arial"/>
          <w:sz w:val="20"/>
          <w:szCs w:val="20"/>
          <w:lang w:val="en-IE"/>
        </w:rPr>
        <w:t>.</w:t>
      </w:r>
    </w:p>
    <w:p w:rsidR="00C9083E" w:rsidRPr="00DB6FE4" w:rsidRDefault="00C9083E" w:rsidP="00C9083E">
      <w:pPr>
        <w:numPr>
          <w:ilvl w:val="0"/>
          <w:numId w:val="28"/>
        </w:numPr>
        <w:spacing w:line="360" w:lineRule="auto"/>
        <w:jc w:val="both"/>
        <w:rPr>
          <w:rFonts w:ascii="Arial" w:hAnsi="Arial" w:cs="Arial"/>
          <w:sz w:val="20"/>
          <w:szCs w:val="20"/>
          <w:lang w:val="en-IE"/>
        </w:rPr>
      </w:pPr>
      <w:r>
        <w:rPr>
          <w:rFonts w:ascii="Arial" w:hAnsi="Arial" w:cs="Arial"/>
          <w:sz w:val="20"/>
          <w:szCs w:val="20"/>
          <w:lang w:val="en-IE"/>
        </w:rPr>
        <w:t>Integrating a HSS perspective across all the programme areas as needed to ensure a satisfactory record.</w:t>
      </w:r>
    </w:p>
    <w:p w:rsidR="00C9083E" w:rsidRDefault="00C9083E" w:rsidP="00C9083E">
      <w:pPr>
        <w:spacing w:line="360" w:lineRule="auto"/>
        <w:jc w:val="both"/>
        <w:rPr>
          <w:rFonts w:ascii="Arial" w:hAnsi="Arial" w:cs="Arial"/>
          <w:b/>
          <w:bCs/>
          <w:sz w:val="20"/>
          <w:szCs w:val="20"/>
          <w:lang w:val="en-IE"/>
        </w:rPr>
      </w:pPr>
    </w:p>
    <w:p w:rsidR="00C9083E" w:rsidRPr="00DB6FE4" w:rsidRDefault="00C9083E" w:rsidP="00C9083E">
      <w:pPr>
        <w:spacing w:line="360" w:lineRule="auto"/>
        <w:jc w:val="both"/>
        <w:rPr>
          <w:rFonts w:ascii="Arial" w:hAnsi="Arial" w:cs="Arial"/>
          <w:b/>
          <w:bCs/>
          <w:sz w:val="20"/>
          <w:szCs w:val="20"/>
          <w:lang w:val="en-IE"/>
        </w:rPr>
      </w:pPr>
      <w:r>
        <w:rPr>
          <w:rFonts w:ascii="Arial" w:hAnsi="Arial" w:cs="Arial"/>
          <w:b/>
          <w:bCs/>
          <w:sz w:val="20"/>
          <w:szCs w:val="20"/>
          <w:lang w:val="en-IE"/>
        </w:rPr>
        <w:t>Pre-departure training and preparation</w:t>
      </w:r>
    </w:p>
    <w:p w:rsidR="00C9083E" w:rsidRPr="00DB6FE4" w:rsidRDefault="00C9083E" w:rsidP="00C9083E">
      <w:pPr>
        <w:numPr>
          <w:ilvl w:val="0"/>
          <w:numId w:val="29"/>
        </w:numPr>
        <w:spacing w:line="360" w:lineRule="auto"/>
        <w:jc w:val="both"/>
        <w:rPr>
          <w:rFonts w:ascii="Arial" w:hAnsi="Arial" w:cs="Arial"/>
          <w:sz w:val="20"/>
          <w:szCs w:val="20"/>
          <w:lang w:val="en-IE"/>
        </w:rPr>
      </w:pPr>
      <w:r w:rsidRPr="00DB6FE4">
        <w:rPr>
          <w:rFonts w:ascii="Arial" w:hAnsi="Arial" w:cs="Arial"/>
          <w:sz w:val="20"/>
          <w:szCs w:val="20"/>
          <w:lang w:val="en-IE"/>
        </w:rPr>
        <w:t>Provide pre-departure training to teams and co-ordinators</w:t>
      </w:r>
      <w:r>
        <w:rPr>
          <w:rFonts w:ascii="Arial" w:hAnsi="Arial" w:cs="Arial"/>
          <w:sz w:val="20"/>
          <w:szCs w:val="20"/>
          <w:lang w:val="en-IE"/>
        </w:rPr>
        <w:t>.</w:t>
      </w:r>
    </w:p>
    <w:p w:rsidR="00C9083E" w:rsidRPr="00DB6FE4" w:rsidRDefault="00C9083E" w:rsidP="00C9083E">
      <w:pPr>
        <w:numPr>
          <w:ilvl w:val="0"/>
          <w:numId w:val="29"/>
        </w:numPr>
        <w:spacing w:line="360" w:lineRule="auto"/>
        <w:jc w:val="both"/>
        <w:rPr>
          <w:rFonts w:ascii="Arial" w:hAnsi="Arial" w:cs="Arial"/>
          <w:sz w:val="20"/>
          <w:szCs w:val="20"/>
          <w:lang w:val="en-IE"/>
        </w:rPr>
      </w:pPr>
      <w:r w:rsidRPr="00DB6FE4">
        <w:rPr>
          <w:rFonts w:ascii="Arial" w:hAnsi="Arial" w:cs="Arial"/>
          <w:sz w:val="20"/>
          <w:szCs w:val="20"/>
          <w:lang w:val="en-IE"/>
        </w:rPr>
        <w:t xml:space="preserve">Ensure appropriate guidelines, policies &amp; procedures </w:t>
      </w:r>
      <w:r>
        <w:rPr>
          <w:rFonts w:ascii="Arial" w:hAnsi="Arial" w:cs="Arial"/>
          <w:sz w:val="20"/>
          <w:szCs w:val="20"/>
          <w:lang w:val="en-IE"/>
        </w:rPr>
        <w:t xml:space="preserve">and other support materials </w:t>
      </w:r>
      <w:r w:rsidRPr="00DB6FE4">
        <w:rPr>
          <w:rFonts w:ascii="Arial" w:hAnsi="Arial" w:cs="Arial"/>
          <w:sz w:val="20"/>
          <w:szCs w:val="20"/>
          <w:lang w:val="en-IE"/>
        </w:rPr>
        <w:t>are made available</w:t>
      </w:r>
      <w:r>
        <w:rPr>
          <w:rFonts w:ascii="Arial" w:hAnsi="Arial" w:cs="Arial"/>
          <w:sz w:val="20"/>
          <w:szCs w:val="20"/>
          <w:lang w:val="en-IE"/>
        </w:rPr>
        <w:t>.</w:t>
      </w:r>
    </w:p>
    <w:p w:rsidR="00C9083E" w:rsidRDefault="00C9083E" w:rsidP="00C9083E">
      <w:pPr>
        <w:numPr>
          <w:ilvl w:val="0"/>
          <w:numId w:val="29"/>
        </w:numPr>
        <w:spacing w:line="360" w:lineRule="auto"/>
        <w:jc w:val="both"/>
        <w:rPr>
          <w:rFonts w:ascii="Arial" w:hAnsi="Arial" w:cs="Arial"/>
          <w:sz w:val="20"/>
          <w:szCs w:val="20"/>
          <w:lang w:val="en-IE"/>
        </w:rPr>
      </w:pPr>
      <w:r>
        <w:rPr>
          <w:rFonts w:ascii="Arial" w:hAnsi="Arial" w:cs="Arial"/>
          <w:sz w:val="20"/>
          <w:szCs w:val="20"/>
          <w:lang w:val="en-IE"/>
        </w:rPr>
        <w:t>Arrange travel insurance.</w:t>
      </w:r>
    </w:p>
    <w:p w:rsidR="00C9083E" w:rsidRDefault="00C9083E" w:rsidP="00C9083E">
      <w:pPr>
        <w:spacing w:line="360" w:lineRule="auto"/>
        <w:jc w:val="both"/>
        <w:rPr>
          <w:rFonts w:ascii="Arial" w:hAnsi="Arial" w:cs="Arial"/>
          <w:b/>
          <w:sz w:val="20"/>
          <w:szCs w:val="20"/>
          <w:lang w:val="en-IE"/>
        </w:rPr>
      </w:pPr>
    </w:p>
    <w:p w:rsidR="00C9083E" w:rsidRPr="00A344E8" w:rsidRDefault="00C9083E" w:rsidP="00C9083E">
      <w:pPr>
        <w:spacing w:line="360" w:lineRule="auto"/>
        <w:jc w:val="both"/>
        <w:rPr>
          <w:rFonts w:ascii="Arial" w:hAnsi="Arial" w:cs="Arial"/>
          <w:b/>
          <w:sz w:val="20"/>
          <w:szCs w:val="20"/>
          <w:lang w:val="en-IE"/>
        </w:rPr>
      </w:pPr>
      <w:r w:rsidRPr="00A344E8">
        <w:rPr>
          <w:rFonts w:ascii="Arial" w:hAnsi="Arial" w:cs="Arial"/>
          <w:b/>
          <w:sz w:val="20"/>
          <w:szCs w:val="20"/>
          <w:lang w:val="en-IE"/>
        </w:rPr>
        <w:t>Remote Support</w:t>
      </w:r>
    </w:p>
    <w:p w:rsidR="00C9083E" w:rsidRPr="00DB6FE4" w:rsidRDefault="00C9083E" w:rsidP="00C9083E">
      <w:pPr>
        <w:numPr>
          <w:ilvl w:val="0"/>
          <w:numId w:val="30"/>
        </w:numPr>
        <w:spacing w:line="360" w:lineRule="auto"/>
        <w:jc w:val="both"/>
        <w:rPr>
          <w:rFonts w:ascii="Arial" w:hAnsi="Arial" w:cs="Arial"/>
          <w:sz w:val="20"/>
          <w:szCs w:val="20"/>
          <w:lang w:val="en-IE"/>
        </w:rPr>
      </w:pPr>
      <w:r w:rsidRPr="00DB6FE4">
        <w:rPr>
          <w:rFonts w:ascii="Arial" w:hAnsi="Arial" w:cs="Arial"/>
          <w:sz w:val="20"/>
          <w:szCs w:val="20"/>
          <w:lang w:val="en-IE"/>
        </w:rPr>
        <w:t>Manni</w:t>
      </w:r>
      <w:r>
        <w:rPr>
          <w:rFonts w:ascii="Arial" w:hAnsi="Arial" w:cs="Arial"/>
          <w:sz w:val="20"/>
          <w:szCs w:val="20"/>
          <w:lang w:val="en-IE"/>
        </w:rPr>
        <w:t>ng of 24 hour Emergency Hotline.</w:t>
      </w:r>
    </w:p>
    <w:p w:rsidR="00C9083E" w:rsidRDefault="00C9083E" w:rsidP="00C9083E">
      <w:pPr>
        <w:numPr>
          <w:ilvl w:val="0"/>
          <w:numId w:val="30"/>
        </w:numPr>
        <w:spacing w:line="360" w:lineRule="auto"/>
        <w:jc w:val="both"/>
        <w:rPr>
          <w:rFonts w:ascii="Arial" w:hAnsi="Arial" w:cs="Arial"/>
          <w:sz w:val="20"/>
          <w:szCs w:val="20"/>
          <w:lang w:val="en-IE"/>
        </w:rPr>
      </w:pPr>
      <w:r w:rsidRPr="00DB6FE4">
        <w:rPr>
          <w:rFonts w:ascii="Arial" w:hAnsi="Arial" w:cs="Arial"/>
          <w:sz w:val="20"/>
          <w:szCs w:val="20"/>
          <w:lang w:val="en-IE"/>
        </w:rPr>
        <w:t>Monitoring of security status of all host cities &amp; countries</w:t>
      </w:r>
      <w:r>
        <w:rPr>
          <w:rFonts w:ascii="Arial" w:hAnsi="Arial" w:cs="Arial"/>
          <w:sz w:val="20"/>
          <w:szCs w:val="20"/>
          <w:lang w:val="en-IE"/>
        </w:rPr>
        <w:t>.</w:t>
      </w:r>
    </w:p>
    <w:p w:rsidR="00C9083E" w:rsidRDefault="00C9083E" w:rsidP="00C9083E">
      <w:pPr>
        <w:numPr>
          <w:ilvl w:val="0"/>
          <w:numId w:val="30"/>
        </w:numPr>
        <w:spacing w:line="360" w:lineRule="auto"/>
        <w:jc w:val="both"/>
        <w:rPr>
          <w:rFonts w:ascii="Arial" w:hAnsi="Arial" w:cs="Arial"/>
          <w:sz w:val="20"/>
          <w:szCs w:val="20"/>
          <w:lang w:val="en-IE"/>
        </w:rPr>
      </w:pPr>
      <w:r>
        <w:rPr>
          <w:rFonts w:ascii="Arial" w:hAnsi="Arial" w:cs="Arial"/>
          <w:sz w:val="20"/>
          <w:szCs w:val="20"/>
          <w:lang w:val="en-IE"/>
        </w:rPr>
        <w:t>Updating the HSS policies and procedures as needed.</w:t>
      </w:r>
    </w:p>
    <w:p w:rsidR="00C9083E" w:rsidRPr="00DB6FE4" w:rsidRDefault="00C9083E" w:rsidP="00C9083E">
      <w:pPr>
        <w:numPr>
          <w:ilvl w:val="0"/>
          <w:numId w:val="30"/>
        </w:numPr>
        <w:spacing w:line="360" w:lineRule="auto"/>
        <w:jc w:val="both"/>
        <w:rPr>
          <w:rFonts w:ascii="Arial" w:hAnsi="Arial" w:cs="Arial"/>
          <w:sz w:val="20"/>
          <w:szCs w:val="20"/>
          <w:lang w:val="en-IE"/>
        </w:rPr>
      </w:pPr>
      <w:r>
        <w:rPr>
          <w:rFonts w:ascii="Arial" w:hAnsi="Arial" w:cs="Arial"/>
          <w:sz w:val="20"/>
          <w:szCs w:val="20"/>
          <w:lang w:val="en-IE"/>
        </w:rPr>
        <w:t>Sharing information across the teams about the overall HSS record.</w:t>
      </w:r>
    </w:p>
    <w:p w:rsidR="00C9083E" w:rsidRDefault="00C9083E" w:rsidP="00C9083E">
      <w:pPr>
        <w:spacing w:line="360" w:lineRule="auto"/>
        <w:jc w:val="both"/>
        <w:rPr>
          <w:rFonts w:ascii="Arial" w:hAnsi="Arial" w:cs="Arial"/>
          <w:sz w:val="20"/>
          <w:szCs w:val="20"/>
          <w:lang w:val="en-IE"/>
        </w:rPr>
      </w:pPr>
    </w:p>
    <w:p w:rsidR="00C9083E" w:rsidRPr="00A344E8" w:rsidRDefault="00C9083E" w:rsidP="00C9083E">
      <w:pPr>
        <w:spacing w:line="360" w:lineRule="auto"/>
        <w:jc w:val="both"/>
        <w:rPr>
          <w:rFonts w:ascii="Arial" w:hAnsi="Arial" w:cs="Arial"/>
          <w:b/>
          <w:sz w:val="20"/>
          <w:szCs w:val="20"/>
          <w:lang w:val="en-IE"/>
        </w:rPr>
      </w:pPr>
      <w:r w:rsidRPr="00A344E8">
        <w:rPr>
          <w:rFonts w:ascii="Arial" w:hAnsi="Arial" w:cs="Arial"/>
          <w:b/>
          <w:sz w:val="20"/>
          <w:szCs w:val="20"/>
          <w:lang w:val="en-IE"/>
        </w:rPr>
        <w:t>Emergency Support</w:t>
      </w:r>
    </w:p>
    <w:p w:rsidR="00C9083E" w:rsidRDefault="00C9083E" w:rsidP="00C9083E">
      <w:pPr>
        <w:numPr>
          <w:ilvl w:val="0"/>
          <w:numId w:val="31"/>
        </w:numPr>
        <w:spacing w:line="360" w:lineRule="auto"/>
        <w:jc w:val="both"/>
        <w:rPr>
          <w:rFonts w:ascii="Arial" w:hAnsi="Arial" w:cs="Arial"/>
          <w:sz w:val="20"/>
          <w:szCs w:val="20"/>
          <w:lang w:val="en-IE"/>
        </w:rPr>
      </w:pPr>
      <w:r>
        <w:rPr>
          <w:rFonts w:ascii="Arial" w:hAnsi="Arial" w:cs="Arial"/>
          <w:sz w:val="20"/>
          <w:szCs w:val="20"/>
          <w:lang w:val="en-IE"/>
        </w:rPr>
        <w:t>Provide remote support in case of an emergency.</w:t>
      </w:r>
    </w:p>
    <w:p w:rsidR="00C9083E" w:rsidRDefault="00C9083E" w:rsidP="00C9083E">
      <w:pPr>
        <w:numPr>
          <w:ilvl w:val="0"/>
          <w:numId w:val="31"/>
        </w:numPr>
        <w:spacing w:line="360" w:lineRule="auto"/>
        <w:jc w:val="both"/>
        <w:rPr>
          <w:rFonts w:ascii="Arial" w:hAnsi="Arial" w:cs="Arial"/>
          <w:sz w:val="20"/>
          <w:szCs w:val="20"/>
          <w:lang w:val="en-IE"/>
        </w:rPr>
      </w:pPr>
      <w:r>
        <w:rPr>
          <w:rFonts w:ascii="Arial" w:hAnsi="Arial" w:cs="Arial"/>
          <w:sz w:val="20"/>
          <w:szCs w:val="20"/>
          <w:lang w:val="en-IE"/>
        </w:rPr>
        <w:lastRenderedPageBreak/>
        <w:t>Liase with next of kin, insurance agencies and other third parties as required.</w:t>
      </w:r>
    </w:p>
    <w:p w:rsidR="00C9083E" w:rsidRDefault="00C9083E" w:rsidP="00C9083E">
      <w:pPr>
        <w:numPr>
          <w:ilvl w:val="0"/>
          <w:numId w:val="31"/>
        </w:numPr>
        <w:spacing w:line="360" w:lineRule="auto"/>
        <w:jc w:val="both"/>
        <w:rPr>
          <w:rFonts w:ascii="Arial" w:hAnsi="Arial" w:cs="Arial"/>
          <w:sz w:val="20"/>
          <w:szCs w:val="20"/>
          <w:lang w:val="en-IE"/>
        </w:rPr>
      </w:pPr>
      <w:r>
        <w:rPr>
          <w:rFonts w:ascii="Arial" w:hAnsi="Arial" w:cs="Arial"/>
          <w:sz w:val="20"/>
          <w:szCs w:val="20"/>
          <w:lang w:val="en-IE"/>
        </w:rPr>
        <w:t>Travel overseas as appropriate in emergency incidents.</w:t>
      </w:r>
    </w:p>
    <w:p w:rsidR="00C42520" w:rsidRDefault="00C42520" w:rsidP="00532D36">
      <w:pPr>
        <w:rPr>
          <w:sz w:val="20"/>
          <w:szCs w:val="20"/>
        </w:rPr>
      </w:pPr>
    </w:p>
    <w:p w:rsidR="00C42520" w:rsidRDefault="00C42520" w:rsidP="00532D36">
      <w:pPr>
        <w:rPr>
          <w:sz w:val="20"/>
          <w:szCs w:val="20"/>
        </w:rPr>
      </w:pPr>
    </w:p>
    <w:p w:rsidR="00080F33" w:rsidRDefault="00080F33" w:rsidP="00532D36">
      <w:pPr>
        <w:rPr>
          <w:sz w:val="20"/>
          <w:szCs w:val="20"/>
        </w:rPr>
      </w:pPr>
    </w:p>
    <w:p w:rsidR="00C9083E" w:rsidRPr="00207556" w:rsidRDefault="00207556" w:rsidP="00207556">
      <w:pPr>
        <w:pStyle w:val="Header1"/>
        <w:rPr>
          <w:color w:val="000000"/>
        </w:rPr>
      </w:pPr>
      <w:bookmarkStart w:id="54" w:name="_Toc137027461"/>
      <w:r w:rsidRPr="00207556">
        <w:t xml:space="preserve">Section C) </w:t>
      </w:r>
      <w:r w:rsidRPr="00207556">
        <w:tab/>
      </w:r>
      <w:r w:rsidRPr="00207556">
        <w:tab/>
      </w:r>
      <w:r w:rsidR="00C9083E" w:rsidRPr="00207556">
        <w:rPr>
          <w:color w:val="000000"/>
        </w:rPr>
        <w:t>Principles</w:t>
      </w:r>
      <w:bookmarkEnd w:id="54"/>
    </w:p>
    <w:p w:rsidR="00C9083E" w:rsidRDefault="00C9083E" w:rsidP="00C9083E">
      <w:pPr>
        <w:pStyle w:val="PlainText"/>
        <w:spacing w:line="360" w:lineRule="auto"/>
        <w:jc w:val="both"/>
        <w:rPr>
          <w:rFonts w:ascii="Arial" w:hAnsi="Arial" w:cs="Arial"/>
          <w:bCs/>
          <w:color w:val="000000"/>
          <w:szCs w:val="20"/>
          <w:lang w:val="en-IE"/>
        </w:rPr>
      </w:pPr>
    </w:p>
    <w:p w:rsidR="00C9083E" w:rsidRDefault="00C9083E" w:rsidP="00C9083E">
      <w:pPr>
        <w:pStyle w:val="Header2"/>
      </w:pPr>
      <w:bookmarkStart w:id="55" w:name="_Toc137027462"/>
      <w:r>
        <w:t>Introduction</w:t>
      </w:r>
      <w:bookmarkEnd w:id="55"/>
    </w:p>
    <w:p w:rsidR="00C9083E" w:rsidRPr="004705D2" w:rsidRDefault="00C9083E" w:rsidP="00C9083E">
      <w:pPr>
        <w:pStyle w:val="PlainText"/>
        <w:spacing w:line="360" w:lineRule="auto"/>
        <w:jc w:val="both"/>
        <w:rPr>
          <w:rFonts w:ascii="Arial" w:hAnsi="Arial"/>
          <w:color w:val="000000"/>
          <w:lang w:val="en-IE"/>
        </w:rPr>
      </w:pPr>
      <w:r w:rsidRPr="004705D2">
        <w:rPr>
          <w:rFonts w:ascii="Arial" w:hAnsi="Arial" w:cs="Arial"/>
          <w:bCs/>
          <w:color w:val="000000"/>
          <w:szCs w:val="20"/>
          <w:lang w:val="en-IE"/>
        </w:rPr>
        <w:t xml:space="preserve">The purpose of this </w:t>
      </w:r>
      <w:r>
        <w:rPr>
          <w:rFonts w:ascii="Arial" w:hAnsi="Arial" w:cs="Arial"/>
          <w:bCs/>
          <w:color w:val="000000"/>
          <w:szCs w:val="20"/>
          <w:lang w:val="en-IE"/>
        </w:rPr>
        <w:t>section is to explicitly share</w:t>
      </w:r>
      <w:r w:rsidRPr="004705D2">
        <w:rPr>
          <w:rFonts w:ascii="Arial" w:hAnsi="Arial" w:cs="Arial"/>
          <w:bCs/>
          <w:color w:val="000000"/>
          <w:szCs w:val="20"/>
          <w:lang w:val="en-IE"/>
        </w:rPr>
        <w:t xml:space="preserve"> the thinking</w:t>
      </w:r>
      <w:r>
        <w:rPr>
          <w:rFonts w:ascii="Arial" w:hAnsi="Arial" w:cs="Arial"/>
          <w:bCs/>
          <w:color w:val="000000"/>
          <w:szCs w:val="20"/>
          <w:lang w:val="en-IE"/>
        </w:rPr>
        <w:t xml:space="preserve"> that underlies our approach to</w:t>
      </w:r>
      <w:r w:rsidRPr="004705D2">
        <w:rPr>
          <w:rFonts w:ascii="Arial" w:hAnsi="Arial" w:cs="Arial"/>
          <w:bCs/>
          <w:color w:val="000000"/>
          <w:szCs w:val="20"/>
          <w:lang w:val="en-IE"/>
        </w:rPr>
        <w:t xml:space="preserve"> the de</w:t>
      </w:r>
      <w:r>
        <w:rPr>
          <w:rFonts w:ascii="Arial" w:hAnsi="Arial" w:cs="Arial"/>
          <w:bCs/>
          <w:color w:val="000000"/>
          <w:szCs w:val="20"/>
          <w:lang w:val="en-IE"/>
        </w:rPr>
        <w:t>sign &amp; implementation of HSS to enable you to adopt these principles in your own approach towards HSS</w:t>
      </w:r>
      <w:r w:rsidRPr="004705D2">
        <w:rPr>
          <w:rFonts w:ascii="Arial" w:hAnsi="Arial" w:cs="Arial"/>
          <w:bCs/>
          <w:color w:val="000000"/>
          <w:szCs w:val="20"/>
          <w:lang w:val="en-IE"/>
        </w:rPr>
        <w:t xml:space="preserve">. </w:t>
      </w:r>
      <w:r>
        <w:rPr>
          <w:rFonts w:ascii="Arial" w:hAnsi="Arial" w:cs="Arial"/>
          <w:bCs/>
          <w:color w:val="000000"/>
          <w:szCs w:val="20"/>
          <w:lang w:val="en-IE"/>
        </w:rPr>
        <w:t xml:space="preserve">In our review of previous HSS incidents </w:t>
      </w:r>
      <w:r w:rsidRPr="004705D2">
        <w:rPr>
          <w:rFonts w:ascii="Arial" w:hAnsi="Arial"/>
          <w:color w:val="000000"/>
          <w:lang w:val="en-IE"/>
        </w:rPr>
        <w:t>it appeared that many of the incidents that have occurred in the past were avoidable and two key pre-disposing factors emerged:</w:t>
      </w:r>
    </w:p>
    <w:p w:rsidR="00C9083E" w:rsidRDefault="00C9083E" w:rsidP="00C9083E">
      <w:pPr>
        <w:pStyle w:val="PlainText"/>
        <w:spacing w:line="360" w:lineRule="auto"/>
        <w:jc w:val="both"/>
        <w:rPr>
          <w:rFonts w:ascii="Arial" w:hAnsi="Arial"/>
          <w:color w:val="000000"/>
          <w:lang w:val="en-IE"/>
        </w:rPr>
      </w:pPr>
    </w:p>
    <w:p w:rsidR="00C9083E" w:rsidRPr="004705D2" w:rsidRDefault="00C9083E" w:rsidP="00C9083E">
      <w:pPr>
        <w:pStyle w:val="PlainText"/>
        <w:numPr>
          <w:ilvl w:val="0"/>
          <w:numId w:val="22"/>
        </w:numPr>
        <w:spacing w:line="360" w:lineRule="auto"/>
        <w:jc w:val="both"/>
        <w:rPr>
          <w:rFonts w:ascii="Arial" w:hAnsi="Arial"/>
          <w:color w:val="000000"/>
          <w:lang w:val="en-IE"/>
        </w:rPr>
      </w:pPr>
      <w:r w:rsidRPr="004705D2">
        <w:rPr>
          <w:rFonts w:ascii="Arial" w:hAnsi="Arial"/>
          <w:color w:val="000000"/>
          <w:lang w:val="en-IE"/>
        </w:rPr>
        <w:t>A lack of understanding of local conditions and the associated risk of activities in the new context of a developing country</w:t>
      </w:r>
      <w:r>
        <w:rPr>
          <w:rFonts w:ascii="Arial" w:hAnsi="Arial"/>
          <w:color w:val="000000"/>
          <w:lang w:val="en-IE"/>
        </w:rPr>
        <w:t>.</w:t>
      </w:r>
    </w:p>
    <w:p w:rsidR="00C9083E" w:rsidRPr="004705D2" w:rsidRDefault="00C9083E" w:rsidP="00C9083E">
      <w:pPr>
        <w:pStyle w:val="PlainText"/>
        <w:numPr>
          <w:ilvl w:val="0"/>
          <w:numId w:val="22"/>
        </w:numPr>
        <w:spacing w:line="360" w:lineRule="auto"/>
        <w:jc w:val="both"/>
        <w:rPr>
          <w:rFonts w:ascii="Arial" w:hAnsi="Arial"/>
          <w:color w:val="000000"/>
          <w:lang w:val="en-IE"/>
        </w:rPr>
      </w:pPr>
      <w:r w:rsidRPr="004705D2">
        <w:rPr>
          <w:rFonts w:ascii="Arial" w:hAnsi="Arial"/>
          <w:color w:val="000000"/>
          <w:lang w:val="en-IE"/>
        </w:rPr>
        <w:t xml:space="preserve">Under-appreciation by participants of their wider responsibility to the programme overall i.e. they were not only responsible for themselves as individuals – but also to the programme overall and the overall health, safety and security record. </w:t>
      </w:r>
    </w:p>
    <w:p w:rsidR="00C9083E" w:rsidRPr="004705D2" w:rsidRDefault="00C9083E" w:rsidP="00C9083E">
      <w:pPr>
        <w:pStyle w:val="PlainText"/>
        <w:spacing w:line="360" w:lineRule="auto"/>
        <w:jc w:val="both"/>
        <w:rPr>
          <w:rFonts w:ascii="Arial" w:hAnsi="Arial" w:cs="Arial"/>
          <w:color w:val="000000"/>
          <w:lang w:val="en-IE"/>
        </w:rPr>
      </w:pPr>
    </w:p>
    <w:p w:rsidR="00C9083E" w:rsidRDefault="00C9083E" w:rsidP="00C9083E">
      <w:pPr>
        <w:pStyle w:val="PlainText"/>
        <w:spacing w:line="360" w:lineRule="auto"/>
        <w:jc w:val="both"/>
        <w:rPr>
          <w:rFonts w:ascii="Arial" w:hAnsi="Arial"/>
          <w:color w:val="000000"/>
          <w:lang w:val="en-IE"/>
        </w:rPr>
      </w:pPr>
      <w:r w:rsidRPr="004705D2">
        <w:rPr>
          <w:rFonts w:ascii="Arial" w:hAnsi="Arial"/>
          <w:color w:val="000000"/>
          <w:lang w:val="en-IE"/>
        </w:rPr>
        <w:t>This insight has strongly</w:t>
      </w:r>
      <w:r>
        <w:rPr>
          <w:rFonts w:ascii="Arial" w:hAnsi="Arial"/>
          <w:color w:val="000000"/>
          <w:lang w:val="en-IE"/>
        </w:rPr>
        <w:t xml:space="preserve"> influenced our approach to HSS and is reflected in the principles below. </w:t>
      </w:r>
    </w:p>
    <w:p w:rsidR="00C9083E" w:rsidRPr="004705D2" w:rsidRDefault="00C9083E" w:rsidP="00C9083E">
      <w:pPr>
        <w:pStyle w:val="PlainText"/>
        <w:spacing w:line="360" w:lineRule="auto"/>
        <w:jc w:val="both"/>
        <w:rPr>
          <w:rFonts w:ascii="Arial" w:hAnsi="Arial" w:cs="Arial"/>
          <w:color w:val="000000"/>
          <w:lang w:val="en-IE"/>
        </w:rPr>
      </w:pPr>
    </w:p>
    <w:p w:rsidR="00C9083E" w:rsidRPr="00115DB8" w:rsidRDefault="00C9083E" w:rsidP="00C9083E">
      <w:pPr>
        <w:pStyle w:val="Header3"/>
      </w:pPr>
      <w:bookmarkStart w:id="56" w:name="_Toc137027463"/>
      <w:r>
        <w:t xml:space="preserve">Principle 1: </w:t>
      </w:r>
      <w:r w:rsidRPr="00115DB8">
        <w:t>Managing Risk</w:t>
      </w:r>
      <w:bookmarkEnd w:id="56"/>
    </w:p>
    <w:p w:rsidR="00C9083E" w:rsidRPr="004705D2" w:rsidRDefault="00C9083E" w:rsidP="00C9083E">
      <w:pPr>
        <w:pStyle w:val="PlainText"/>
        <w:spacing w:line="360" w:lineRule="auto"/>
        <w:jc w:val="both"/>
        <w:rPr>
          <w:rFonts w:ascii="Arial" w:hAnsi="Arial" w:cs="Arial"/>
          <w:color w:val="000000"/>
          <w:szCs w:val="20"/>
          <w:lang w:val="en-IE"/>
        </w:rPr>
      </w:pPr>
      <w:r w:rsidRPr="004705D2">
        <w:rPr>
          <w:rFonts w:ascii="Arial" w:hAnsi="Arial" w:cs="Arial"/>
          <w:color w:val="000000"/>
          <w:szCs w:val="20"/>
          <w:lang w:val="en-IE"/>
        </w:rPr>
        <w:t>All life involves risk. Being aware of risk and applying general principles and common sense can ensure that this risk is manageable. There are two halves to this equation:</w:t>
      </w:r>
    </w:p>
    <w:p w:rsidR="00C9083E" w:rsidRPr="004705D2" w:rsidRDefault="00C9083E" w:rsidP="00C9083E">
      <w:pPr>
        <w:pStyle w:val="PlainText"/>
        <w:spacing w:line="360" w:lineRule="auto"/>
        <w:jc w:val="both"/>
        <w:rPr>
          <w:rFonts w:ascii="Arial" w:hAnsi="Arial" w:cs="Arial"/>
          <w:color w:val="000000"/>
          <w:szCs w:val="20"/>
          <w:lang w:val="en-IE"/>
        </w:rPr>
      </w:pPr>
    </w:p>
    <w:p w:rsidR="00C9083E" w:rsidRPr="00F45395" w:rsidRDefault="00C9083E" w:rsidP="00C9083E">
      <w:pPr>
        <w:pStyle w:val="PlainText"/>
        <w:spacing w:line="360" w:lineRule="auto"/>
        <w:jc w:val="both"/>
        <w:rPr>
          <w:rFonts w:ascii="Arial" w:hAnsi="Arial" w:cs="Arial"/>
          <w:b/>
          <w:i/>
          <w:color w:val="000000"/>
          <w:szCs w:val="20"/>
          <w:lang w:val="en-IE"/>
        </w:rPr>
      </w:pPr>
      <w:r w:rsidRPr="00F45395">
        <w:rPr>
          <w:rFonts w:ascii="Arial" w:hAnsi="Arial" w:cs="Arial"/>
          <w:b/>
          <w:i/>
          <w:color w:val="000000"/>
          <w:szCs w:val="20"/>
          <w:lang w:val="en-IE"/>
        </w:rPr>
        <w:t xml:space="preserve">Manage your risk: prevention is better than cure. </w:t>
      </w:r>
    </w:p>
    <w:p w:rsidR="00C9083E" w:rsidRPr="004705D2" w:rsidRDefault="00C9083E" w:rsidP="00C9083E">
      <w:pPr>
        <w:pStyle w:val="PlainText"/>
        <w:spacing w:line="360" w:lineRule="auto"/>
        <w:jc w:val="both"/>
        <w:rPr>
          <w:rFonts w:ascii="Arial" w:hAnsi="Arial" w:cs="Arial"/>
          <w:bCs/>
          <w:color w:val="000000"/>
          <w:szCs w:val="20"/>
          <w:lang w:val="en-IE"/>
        </w:rPr>
      </w:pPr>
    </w:p>
    <w:p w:rsidR="00C9083E" w:rsidRPr="00F45395" w:rsidRDefault="00C9083E" w:rsidP="00C9083E">
      <w:pPr>
        <w:pStyle w:val="PlainText"/>
        <w:spacing w:line="360" w:lineRule="auto"/>
        <w:jc w:val="both"/>
        <w:rPr>
          <w:rFonts w:ascii="Arial" w:hAnsi="Arial" w:cs="Arial"/>
          <w:b/>
          <w:bCs/>
          <w:color w:val="000000"/>
          <w:szCs w:val="20"/>
          <w:lang w:val="en-IE"/>
        </w:rPr>
      </w:pPr>
      <w:r w:rsidRPr="00F45395">
        <w:rPr>
          <w:rFonts w:ascii="Arial" w:hAnsi="Arial" w:cs="Arial"/>
          <w:b/>
          <w:bCs/>
          <w:color w:val="000000"/>
          <w:szCs w:val="20"/>
          <w:lang w:val="en-IE"/>
        </w:rPr>
        <w:t>A. Level of Hazard = Risk – Protection</w:t>
      </w:r>
    </w:p>
    <w:p w:rsidR="00C9083E" w:rsidRPr="00F45395" w:rsidRDefault="00C9083E" w:rsidP="00C9083E">
      <w:pPr>
        <w:pStyle w:val="PlainText"/>
        <w:spacing w:line="360" w:lineRule="auto"/>
        <w:jc w:val="both"/>
        <w:rPr>
          <w:rFonts w:ascii="Arial" w:hAnsi="Arial" w:cs="Arial"/>
          <w:bCs/>
          <w:color w:val="000000"/>
          <w:lang w:val="en-IE"/>
        </w:rPr>
      </w:pPr>
      <w:r w:rsidRPr="00F45395">
        <w:rPr>
          <w:rFonts w:ascii="Arial" w:hAnsi="Arial" w:cs="Arial"/>
          <w:bCs/>
          <w:color w:val="000000"/>
          <w:lang w:val="en-IE"/>
        </w:rPr>
        <w:t xml:space="preserve">At all times you need to work to be aware of and reduce your risk, while also increasing your level of protection. </w:t>
      </w:r>
    </w:p>
    <w:p w:rsidR="00C9083E" w:rsidRPr="004705D2" w:rsidRDefault="00C9083E" w:rsidP="00C9083E">
      <w:pPr>
        <w:pStyle w:val="PlainText"/>
        <w:spacing w:line="360" w:lineRule="auto"/>
        <w:jc w:val="both"/>
        <w:rPr>
          <w:rFonts w:ascii="Arial" w:hAnsi="Arial" w:cs="Arial"/>
          <w:bCs/>
          <w:color w:val="000000"/>
          <w:szCs w:val="20"/>
          <w:lang w:val="en-IE"/>
        </w:rPr>
      </w:pPr>
    </w:p>
    <w:p w:rsidR="00C9083E" w:rsidRPr="00F45395" w:rsidRDefault="00C9083E" w:rsidP="00C9083E">
      <w:pPr>
        <w:pStyle w:val="PlainText"/>
        <w:spacing w:line="360" w:lineRule="auto"/>
        <w:jc w:val="both"/>
        <w:rPr>
          <w:rFonts w:ascii="Arial" w:hAnsi="Arial" w:cs="Arial"/>
          <w:b/>
          <w:bCs/>
          <w:color w:val="000000"/>
          <w:szCs w:val="20"/>
          <w:lang w:val="en-IE"/>
        </w:rPr>
      </w:pPr>
      <w:r w:rsidRPr="00F45395">
        <w:rPr>
          <w:rFonts w:ascii="Arial" w:hAnsi="Arial" w:cs="Arial"/>
          <w:b/>
          <w:bCs/>
          <w:color w:val="000000"/>
          <w:szCs w:val="20"/>
          <w:lang w:val="en-IE"/>
        </w:rPr>
        <w:t xml:space="preserve">B. Level of Risk = Activity + Environment / Context </w:t>
      </w:r>
    </w:p>
    <w:p w:rsidR="00C9083E" w:rsidRPr="00F45395" w:rsidRDefault="00C9083E" w:rsidP="00C9083E">
      <w:pPr>
        <w:pStyle w:val="PlainText"/>
        <w:spacing w:line="360" w:lineRule="auto"/>
        <w:jc w:val="both"/>
        <w:rPr>
          <w:rFonts w:ascii="Arial" w:hAnsi="Arial"/>
          <w:color w:val="000000"/>
        </w:rPr>
      </w:pPr>
      <w:r w:rsidRPr="00F45395">
        <w:rPr>
          <w:rFonts w:ascii="Arial" w:hAnsi="Arial"/>
          <w:color w:val="000000"/>
          <w:lang w:val="en-IE"/>
        </w:rPr>
        <w:t xml:space="preserve">It is not only what you do e.g. hill-walking – but where, how and who with that you do it (there is a big </w:t>
      </w:r>
      <w:r w:rsidRPr="00F45395">
        <w:rPr>
          <w:rFonts w:ascii="Arial" w:hAnsi="Arial"/>
          <w:color w:val="000000"/>
        </w:rPr>
        <w:t>difference in risk between hill-walking on your own and with a companion, between drinking water from a tap in Ireland and drinking water from a tap in India and so on)</w:t>
      </w:r>
    </w:p>
    <w:p w:rsidR="00C9083E" w:rsidRPr="00F45395" w:rsidRDefault="00C9083E" w:rsidP="00C9083E">
      <w:pPr>
        <w:pStyle w:val="PlainText"/>
        <w:spacing w:line="360" w:lineRule="auto"/>
        <w:jc w:val="both"/>
        <w:rPr>
          <w:rFonts w:ascii="Arial" w:hAnsi="Arial"/>
          <w:color w:val="000000"/>
        </w:rPr>
      </w:pPr>
      <w:r w:rsidRPr="00F45395">
        <w:rPr>
          <w:rFonts w:ascii="Arial" w:hAnsi="Arial"/>
          <w:color w:val="000000"/>
        </w:rPr>
        <w:t xml:space="preserve">All of the activities in the first part of the procedure section relate to reducing your risk. </w:t>
      </w:r>
    </w:p>
    <w:p w:rsidR="00C9083E" w:rsidRPr="00F45395" w:rsidRDefault="00C9083E" w:rsidP="00C9083E">
      <w:pPr>
        <w:pStyle w:val="PlainText"/>
        <w:spacing w:line="360" w:lineRule="auto"/>
        <w:jc w:val="both"/>
        <w:rPr>
          <w:rFonts w:ascii="Arial" w:hAnsi="Arial"/>
          <w:color w:val="000000"/>
        </w:rPr>
      </w:pPr>
    </w:p>
    <w:p w:rsidR="00C9083E" w:rsidRPr="00F45395" w:rsidRDefault="00C9083E" w:rsidP="00C9083E">
      <w:pPr>
        <w:pStyle w:val="PlainText"/>
        <w:spacing w:line="360" w:lineRule="auto"/>
        <w:jc w:val="both"/>
        <w:rPr>
          <w:rFonts w:ascii="Arial" w:hAnsi="Arial"/>
          <w:b/>
          <w:i/>
          <w:color w:val="000000"/>
        </w:rPr>
      </w:pPr>
      <w:r w:rsidRPr="00F45395">
        <w:rPr>
          <w:rFonts w:ascii="Arial" w:hAnsi="Arial"/>
          <w:b/>
          <w:i/>
          <w:color w:val="000000"/>
        </w:rPr>
        <w:lastRenderedPageBreak/>
        <w:t xml:space="preserve">Be Prepared </w:t>
      </w:r>
    </w:p>
    <w:p w:rsidR="00C9083E" w:rsidRPr="004705D2" w:rsidRDefault="00C9083E" w:rsidP="00C9083E">
      <w:pPr>
        <w:pStyle w:val="PlainText"/>
        <w:spacing w:line="360" w:lineRule="auto"/>
        <w:jc w:val="both"/>
        <w:rPr>
          <w:rFonts w:ascii="Arial" w:hAnsi="Arial" w:cs="Arial"/>
          <w:color w:val="000000"/>
          <w:szCs w:val="20"/>
          <w:lang w:val="en-IE"/>
        </w:rPr>
      </w:pPr>
      <w:r w:rsidRPr="004705D2">
        <w:rPr>
          <w:rFonts w:ascii="Arial" w:hAnsi="Arial" w:cs="Arial"/>
          <w:color w:val="000000"/>
          <w:szCs w:val="20"/>
          <w:lang w:val="en-IE"/>
        </w:rPr>
        <w:t xml:space="preserve">Preparation is the key to factor in successfully resolving a situation when something does go wrong. </w:t>
      </w:r>
    </w:p>
    <w:p w:rsidR="00C9083E" w:rsidRPr="004705D2" w:rsidRDefault="00C9083E" w:rsidP="00C9083E">
      <w:pPr>
        <w:pStyle w:val="PlainText"/>
        <w:spacing w:line="360" w:lineRule="auto"/>
        <w:jc w:val="both"/>
        <w:rPr>
          <w:rFonts w:ascii="Arial" w:hAnsi="Arial" w:cs="Arial"/>
          <w:bCs/>
          <w:color w:val="000000"/>
          <w:u w:val="single"/>
          <w:lang w:val="en-IE"/>
        </w:rPr>
      </w:pPr>
    </w:p>
    <w:p w:rsidR="00C9083E" w:rsidRDefault="00C9083E" w:rsidP="00C9083E">
      <w:pPr>
        <w:pStyle w:val="PlainText"/>
        <w:spacing w:line="360" w:lineRule="auto"/>
        <w:rPr>
          <w:rFonts w:ascii="Arial" w:hAnsi="Arial"/>
          <w:color w:val="000000"/>
          <w:lang w:val="en-IE"/>
        </w:rPr>
      </w:pPr>
      <w:bookmarkStart w:id="57" w:name="_Toc137027464"/>
      <w:r w:rsidRPr="00F45395">
        <w:rPr>
          <w:rStyle w:val="Header3Char"/>
        </w:rPr>
        <w:t>Principle 2: Interdependence</w:t>
      </w:r>
      <w:bookmarkEnd w:id="57"/>
      <w:r w:rsidRPr="004705D2">
        <w:rPr>
          <w:rFonts w:ascii="Arial" w:hAnsi="Arial"/>
          <w:color w:val="000000"/>
          <w:lang w:val="en-IE"/>
        </w:rPr>
        <w:br/>
        <w:t>The actions of each volunteer potentially impact</w:t>
      </w:r>
      <w:r>
        <w:rPr>
          <w:rFonts w:ascii="Arial" w:hAnsi="Arial"/>
          <w:color w:val="000000"/>
          <w:lang w:val="en-IE"/>
        </w:rPr>
        <w:t xml:space="preserve"> on the entire programme. </w:t>
      </w:r>
      <w:r w:rsidRPr="004705D2">
        <w:rPr>
          <w:rFonts w:ascii="Arial" w:hAnsi="Arial"/>
          <w:color w:val="000000"/>
          <w:lang w:val="en-IE"/>
        </w:rPr>
        <w:t>Each vol</w:t>
      </w:r>
      <w:r>
        <w:rPr>
          <w:rFonts w:ascii="Arial" w:hAnsi="Arial"/>
          <w:color w:val="000000"/>
          <w:lang w:val="en-IE"/>
        </w:rPr>
        <w:t>unteer</w:t>
      </w:r>
      <w:r w:rsidRPr="004705D2">
        <w:rPr>
          <w:rFonts w:ascii="Arial" w:hAnsi="Arial"/>
          <w:color w:val="000000"/>
          <w:lang w:val="en-IE"/>
        </w:rPr>
        <w:t xml:space="preserve"> is ultimately responsible for their individual HSS, </w:t>
      </w:r>
      <w:r>
        <w:rPr>
          <w:rFonts w:ascii="Arial" w:hAnsi="Arial"/>
          <w:color w:val="000000"/>
          <w:lang w:val="en-IE"/>
        </w:rPr>
        <w:t>managing their risk and there</w:t>
      </w:r>
      <w:r w:rsidRPr="004705D2">
        <w:rPr>
          <w:rFonts w:ascii="Arial" w:hAnsi="Arial"/>
          <w:color w:val="000000"/>
          <w:lang w:val="en-IE"/>
        </w:rPr>
        <w:t xml:space="preserve"> is a shared responsib</w:t>
      </w:r>
      <w:r>
        <w:rPr>
          <w:rFonts w:ascii="Arial" w:hAnsi="Arial"/>
          <w:color w:val="000000"/>
          <w:lang w:val="en-IE"/>
        </w:rPr>
        <w:t xml:space="preserve">ility towards the wider programme. </w:t>
      </w:r>
    </w:p>
    <w:p w:rsidR="00C9083E" w:rsidRPr="00B4749E" w:rsidRDefault="00C9083E" w:rsidP="00C9083E">
      <w:pPr>
        <w:rPr>
          <w:lang w:val="en-IE"/>
        </w:rPr>
      </w:pPr>
    </w:p>
    <w:p w:rsidR="00C9083E" w:rsidRPr="004705D2" w:rsidRDefault="00C9083E" w:rsidP="00C9083E">
      <w:pPr>
        <w:pStyle w:val="Header3"/>
      </w:pPr>
      <w:bookmarkStart w:id="58" w:name="_Toc137027465"/>
      <w:r>
        <w:t xml:space="preserve">Principle 3: </w:t>
      </w:r>
      <w:r w:rsidRPr="004705D2">
        <w:t>Trust</w:t>
      </w:r>
      <w:r>
        <w:t>-based</w:t>
      </w:r>
      <w:bookmarkEnd w:id="58"/>
    </w:p>
    <w:p w:rsidR="00C9083E" w:rsidRPr="004705D2" w:rsidRDefault="00C9083E" w:rsidP="00C9083E">
      <w:pPr>
        <w:pStyle w:val="PlainText"/>
        <w:spacing w:line="360" w:lineRule="auto"/>
        <w:jc w:val="both"/>
        <w:rPr>
          <w:rFonts w:ascii="Arial" w:hAnsi="Arial"/>
          <w:color w:val="000000"/>
          <w:lang w:val="en-IE"/>
        </w:rPr>
      </w:pPr>
      <w:r>
        <w:rPr>
          <w:rFonts w:ascii="Arial" w:hAnsi="Arial"/>
          <w:color w:val="000000"/>
          <w:lang w:val="en-IE"/>
        </w:rPr>
        <w:t>SERVE</w:t>
      </w:r>
      <w:r w:rsidRPr="004705D2">
        <w:rPr>
          <w:rFonts w:ascii="Arial" w:hAnsi="Arial"/>
          <w:color w:val="000000"/>
          <w:lang w:val="en-IE"/>
        </w:rPr>
        <w:t xml:space="preserve"> has an obligation to</w:t>
      </w:r>
      <w:r>
        <w:rPr>
          <w:rFonts w:ascii="Arial" w:hAnsi="Arial"/>
          <w:color w:val="000000"/>
          <w:lang w:val="en-IE"/>
        </w:rPr>
        <w:t xml:space="preserve"> itself and our stakeholders to</w:t>
      </w:r>
      <w:r w:rsidRPr="004705D2">
        <w:rPr>
          <w:rFonts w:ascii="Arial" w:hAnsi="Arial"/>
          <w:color w:val="000000"/>
          <w:lang w:val="en-IE"/>
        </w:rPr>
        <w:t xml:space="preserve"> reasonably monitor</w:t>
      </w:r>
      <w:r>
        <w:rPr>
          <w:rFonts w:ascii="Arial" w:hAnsi="Arial"/>
          <w:color w:val="000000"/>
          <w:lang w:val="en-IE"/>
        </w:rPr>
        <w:t xml:space="preserve">, test and </w:t>
      </w:r>
      <w:r w:rsidRPr="004705D2">
        <w:rPr>
          <w:rFonts w:ascii="Arial" w:hAnsi="Arial"/>
          <w:color w:val="000000"/>
          <w:lang w:val="en-IE"/>
        </w:rPr>
        <w:t>evaluate</w:t>
      </w:r>
      <w:r>
        <w:rPr>
          <w:rFonts w:ascii="Arial" w:hAnsi="Arial"/>
          <w:color w:val="000000"/>
          <w:lang w:val="en-IE"/>
        </w:rPr>
        <w:t xml:space="preserve"> adherence to the HSS policies</w:t>
      </w:r>
      <w:r w:rsidRPr="004705D2">
        <w:rPr>
          <w:rFonts w:ascii="Arial" w:hAnsi="Arial"/>
          <w:color w:val="000000"/>
          <w:lang w:val="en-IE"/>
        </w:rPr>
        <w:t xml:space="preserve">. However it is not our intention </w:t>
      </w:r>
      <w:r>
        <w:rPr>
          <w:rFonts w:ascii="Arial" w:hAnsi="Arial"/>
          <w:color w:val="000000"/>
          <w:lang w:val="en-IE"/>
        </w:rPr>
        <w:t xml:space="preserve">or desire </w:t>
      </w:r>
      <w:r w:rsidRPr="004705D2">
        <w:rPr>
          <w:rFonts w:ascii="Arial" w:hAnsi="Arial"/>
          <w:color w:val="000000"/>
          <w:lang w:val="en-IE"/>
        </w:rPr>
        <w:t>to police them</w:t>
      </w:r>
      <w:r>
        <w:rPr>
          <w:rFonts w:ascii="Arial" w:hAnsi="Arial"/>
          <w:color w:val="000000"/>
          <w:lang w:val="en-IE"/>
        </w:rPr>
        <w:t>. Ul</w:t>
      </w:r>
      <w:r w:rsidRPr="004705D2">
        <w:rPr>
          <w:rFonts w:ascii="Arial" w:hAnsi="Arial"/>
          <w:color w:val="000000"/>
          <w:lang w:val="en-IE"/>
        </w:rPr>
        <w:t xml:space="preserve">timately </w:t>
      </w:r>
      <w:r>
        <w:rPr>
          <w:rFonts w:ascii="Arial" w:hAnsi="Arial"/>
          <w:color w:val="000000"/>
          <w:lang w:val="en-IE"/>
        </w:rPr>
        <w:t>this is a trust-based system and volunteers are entrusted with the programme’s HSS record once they depart for overseas. Also, particip</w:t>
      </w:r>
      <w:r w:rsidR="00987576">
        <w:rPr>
          <w:rFonts w:ascii="Arial" w:hAnsi="Arial"/>
          <w:color w:val="000000"/>
          <w:lang w:val="en-IE"/>
        </w:rPr>
        <w:t>ants are expected to respect</w:t>
      </w:r>
      <w:r>
        <w:rPr>
          <w:rFonts w:ascii="Arial" w:hAnsi="Arial"/>
          <w:color w:val="000000"/>
          <w:lang w:val="en-IE"/>
        </w:rPr>
        <w:t xml:space="preserve"> one another’s confidentiality</w:t>
      </w:r>
    </w:p>
    <w:p w:rsidR="00C9083E" w:rsidRPr="004705D2" w:rsidRDefault="00C9083E" w:rsidP="00C9083E">
      <w:pPr>
        <w:pStyle w:val="PlainText"/>
        <w:spacing w:line="360" w:lineRule="auto"/>
        <w:jc w:val="both"/>
        <w:rPr>
          <w:rFonts w:ascii="Arial" w:hAnsi="Arial"/>
          <w:color w:val="000000"/>
          <w:lang w:val="en-IE"/>
        </w:rPr>
      </w:pPr>
    </w:p>
    <w:p w:rsidR="00C9083E" w:rsidRPr="004705D2" w:rsidRDefault="00C9083E" w:rsidP="00C9083E">
      <w:pPr>
        <w:pStyle w:val="Header3"/>
      </w:pPr>
      <w:bookmarkStart w:id="59" w:name="_Toc137027466"/>
      <w:r>
        <w:t xml:space="preserve">Principle 4: </w:t>
      </w:r>
      <w:r w:rsidRPr="004705D2">
        <w:t>Informed commonsense</w:t>
      </w:r>
      <w:bookmarkEnd w:id="59"/>
    </w:p>
    <w:p w:rsidR="00C9083E" w:rsidRPr="004705D2" w:rsidRDefault="00C9083E" w:rsidP="00C9083E">
      <w:pPr>
        <w:pStyle w:val="PlainText"/>
        <w:spacing w:line="360" w:lineRule="auto"/>
        <w:jc w:val="both"/>
        <w:rPr>
          <w:rFonts w:ascii="Arial" w:hAnsi="Arial" w:cs="Arial"/>
          <w:color w:val="000000"/>
          <w:lang w:val="en-IE"/>
        </w:rPr>
      </w:pPr>
      <w:r>
        <w:rPr>
          <w:rFonts w:ascii="Arial" w:hAnsi="Arial" w:cs="Arial"/>
          <w:color w:val="000000"/>
          <w:lang w:val="en-IE"/>
        </w:rPr>
        <w:t>SERVE</w:t>
      </w:r>
      <w:r w:rsidRPr="004705D2">
        <w:rPr>
          <w:rFonts w:ascii="Arial" w:hAnsi="Arial" w:cs="Arial"/>
          <w:color w:val="000000"/>
          <w:lang w:val="en-IE"/>
        </w:rPr>
        <w:t xml:space="preserve"> provides guidelines on what</w:t>
      </w:r>
      <w:r>
        <w:rPr>
          <w:rFonts w:ascii="Arial" w:hAnsi="Arial" w:cs="Arial"/>
          <w:color w:val="000000"/>
          <w:lang w:val="en-IE"/>
        </w:rPr>
        <w:t xml:space="preserve"> to do in certain circumstances</w:t>
      </w:r>
      <w:r w:rsidRPr="004705D2">
        <w:rPr>
          <w:rFonts w:ascii="Arial" w:hAnsi="Arial" w:cs="Arial"/>
          <w:color w:val="000000"/>
          <w:lang w:val="en-IE"/>
        </w:rPr>
        <w:t xml:space="preserve">. </w:t>
      </w:r>
      <w:r>
        <w:rPr>
          <w:rFonts w:ascii="Arial" w:hAnsi="Arial" w:cs="Arial"/>
          <w:color w:val="000000"/>
          <w:lang w:val="en-IE"/>
        </w:rPr>
        <w:t xml:space="preserve"> H</w:t>
      </w:r>
      <w:r w:rsidRPr="004705D2">
        <w:rPr>
          <w:rFonts w:ascii="Arial" w:hAnsi="Arial" w:cs="Arial"/>
          <w:color w:val="000000"/>
          <w:lang w:val="en-IE"/>
        </w:rPr>
        <w:t>owever</w:t>
      </w:r>
      <w:r>
        <w:rPr>
          <w:rFonts w:ascii="Arial" w:hAnsi="Arial" w:cs="Arial"/>
          <w:color w:val="000000"/>
          <w:lang w:val="en-IE"/>
        </w:rPr>
        <w:t xml:space="preserve"> </w:t>
      </w:r>
      <w:r w:rsidRPr="004705D2">
        <w:rPr>
          <w:rFonts w:ascii="Arial" w:hAnsi="Arial" w:cs="Arial"/>
          <w:color w:val="000000"/>
          <w:lang w:val="en-IE"/>
        </w:rPr>
        <w:t>these cannot be exhaustive or cover every situation. Commonsense, backed up by a knowledge of HSS and</w:t>
      </w:r>
      <w:r>
        <w:rPr>
          <w:rFonts w:ascii="Arial" w:hAnsi="Arial" w:cs="Arial"/>
          <w:color w:val="000000"/>
          <w:lang w:val="en-IE"/>
        </w:rPr>
        <w:t xml:space="preserve"> the</w:t>
      </w:r>
      <w:r w:rsidRPr="004705D2">
        <w:rPr>
          <w:rFonts w:ascii="Arial" w:hAnsi="Arial" w:cs="Arial"/>
          <w:color w:val="000000"/>
          <w:lang w:val="en-IE"/>
        </w:rPr>
        <w:t xml:space="preserve"> local environment is the best guide</w:t>
      </w:r>
      <w:r>
        <w:rPr>
          <w:rFonts w:ascii="Arial" w:hAnsi="Arial" w:cs="Arial"/>
          <w:color w:val="000000"/>
          <w:lang w:val="en-IE"/>
        </w:rPr>
        <w:t xml:space="preserve"> when making day to day decisions. </w:t>
      </w:r>
    </w:p>
    <w:p w:rsidR="00C9083E" w:rsidRPr="004705D2" w:rsidRDefault="00C9083E" w:rsidP="00C9083E">
      <w:pPr>
        <w:pStyle w:val="PlainText"/>
        <w:spacing w:line="360" w:lineRule="auto"/>
        <w:jc w:val="both"/>
        <w:rPr>
          <w:rFonts w:ascii="Arial" w:hAnsi="Arial" w:cs="Arial"/>
          <w:color w:val="000000"/>
          <w:lang w:val="en-IE"/>
        </w:rPr>
      </w:pPr>
    </w:p>
    <w:p w:rsidR="00C9083E" w:rsidRPr="004705D2" w:rsidRDefault="00C9083E" w:rsidP="00C9083E">
      <w:pPr>
        <w:pStyle w:val="Header3"/>
      </w:pPr>
      <w:bookmarkStart w:id="60" w:name="_Toc137027467"/>
      <w:r>
        <w:t>Principle 5: Integrated approach</w:t>
      </w:r>
      <w:bookmarkEnd w:id="60"/>
    </w:p>
    <w:p w:rsidR="00C9083E" w:rsidRDefault="00C9083E" w:rsidP="00C9083E">
      <w:pPr>
        <w:pStyle w:val="PlainText"/>
        <w:spacing w:line="360" w:lineRule="auto"/>
        <w:jc w:val="both"/>
        <w:rPr>
          <w:rFonts w:ascii="Arial" w:hAnsi="Arial" w:cs="Arial"/>
          <w:color w:val="000000"/>
          <w:lang w:val="en-IE"/>
        </w:rPr>
      </w:pPr>
      <w:r w:rsidRPr="004705D2">
        <w:rPr>
          <w:rFonts w:ascii="Arial" w:hAnsi="Arial" w:cs="Arial"/>
          <w:color w:val="000000"/>
          <w:lang w:val="en-IE"/>
        </w:rPr>
        <w:t xml:space="preserve">HSS is a cross-cutting topic. HSS is not something to think about only at specific </w:t>
      </w:r>
      <w:r w:rsidR="00E43003" w:rsidRPr="004705D2">
        <w:rPr>
          <w:rFonts w:ascii="Arial" w:hAnsi="Arial" w:cs="Arial"/>
          <w:color w:val="000000"/>
          <w:lang w:val="en-IE"/>
        </w:rPr>
        <w:t>times;</w:t>
      </w:r>
      <w:r w:rsidRPr="004705D2">
        <w:rPr>
          <w:rFonts w:ascii="Arial" w:hAnsi="Arial" w:cs="Arial"/>
          <w:color w:val="000000"/>
          <w:lang w:val="en-IE"/>
        </w:rPr>
        <w:t xml:space="preserve"> </w:t>
      </w:r>
      <w:r>
        <w:rPr>
          <w:rFonts w:ascii="Arial" w:hAnsi="Arial" w:cs="Arial"/>
          <w:color w:val="000000"/>
          <w:lang w:val="en-IE"/>
        </w:rPr>
        <w:t xml:space="preserve">there is a HSS thread through all your activities formal and informal. </w:t>
      </w:r>
    </w:p>
    <w:p w:rsidR="00C9083E" w:rsidRPr="004705D2" w:rsidRDefault="00C9083E" w:rsidP="00C9083E">
      <w:pPr>
        <w:pStyle w:val="PlainText"/>
        <w:spacing w:line="360" w:lineRule="auto"/>
        <w:jc w:val="both"/>
        <w:rPr>
          <w:rFonts w:ascii="Arial" w:hAnsi="Arial" w:cs="Arial"/>
          <w:color w:val="000000"/>
          <w:lang w:val="en-IE"/>
        </w:rPr>
      </w:pPr>
    </w:p>
    <w:p w:rsidR="00C9083E" w:rsidRPr="004705D2" w:rsidRDefault="00C9083E" w:rsidP="00C9083E">
      <w:pPr>
        <w:pStyle w:val="Header3"/>
      </w:pPr>
      <w:bookmarkStart w:id="61" w:name="_Toc137027468"/>
      <w:r>
        <w:t>Principle 6</w:t>
      </w:r>
      <w:r w:rsidRPr="00F45395">
        <w:rPr>
          <w:lang w:val="en-US"/>
        </w:rPr>
        <w:t xml:space="preserve">: </w:t>
      </w:r>
      <w:r>
        <w:rPr>
          <w:lang w:val="en-US"/>
        </w:rPr>
        <w:t xml:space="preserve">Better by </w:t>
      </w:r>
      <w:r w:rsidRPr="004705D2">
        <w:t>Design</w:t>
      </w:r>
      <w:bookmarkEnd w:id="61"/>
    </w:p>
    <w:p w:rsidR="00C9083E" w:rsidRDefault="00C9083E" w:rsidP="00C9083E">
      <w:pPr>
        <w:pStyle w:val="PlainText"/>
        <w:spacing w:line="360" w:lineRule="auto"/>
        <w:jc w:val="both"/>
        <w:rPr>
          <w:rFonts w:ascii="Arial" w:hAnsi="Arial" w:cs="Arial"/>
          <w:color w:val="000000"/>
          <w:lang w:val="en-IE"/>
        </w:rPr>
      </w:pPr>
      <w:r>
        <w:rPr>
          <w:rFonts w:ascii="Arial" w:hAnsi="Arial" w:cs="Arial"/>
          <w:color w:val="000000"/>
          <w:lang w:val="en-IE"/>
        </w:rPr>
        <w:t xml:space="preserve">There are </w:t>
      </w:r>
      <w:r w:rsidRPr="000775C8">
        <w:rPr>
          <w:rFonts w:ascii="Arial" w:hAnsi="Arial" w:cs="Arial"/>
          <w:b/>
          <w:i/>
          <w:color w:val="000000"/>
          <w:lang w:val="en-IE"/>
        </w:rPr>
        <w:t>four key principles</w:t>
      </w:r>
      <w:r>
        <w:rPr>
          <w:rFonts w:ascii="Arial" w:hAnsi="Arial" w:cs="Arial"/>
          <w:color w:val="000000"/>
          <w:lang w:val="en-IE"/>
        </w:rPr>
        <w:t xml:space="preserve"> behind our HSS design. We suggest that you adopt these as you adapt the HSS procedures for your own living and working conditions overseas, as well as during any travel </w:t>
      </w:r>
      <w:r w:rsidR="00987576">
        <w:rPr>
          <w:rFonts w:ascii="Arial" w:hAnsi="Arial" w:cs="Arial"/>
          <w:color w:val="000000"/>
          <w:lang w:val="en-IE"/>
        </w:rPr>
        <w:t>throughout</w:t>
      </w:r>
      <w:r>
        <w:rPr>
          <w:rFonts w:ascii="Arial" w:hAnsi="Arial" w:cs="Arial"/>
          <w:color w:val="000000"/>
          <w:lang w:val="en-IE"/>
        </w:rPr>
        <w:t xml:space="preserve"> or after the placement. </w:t>
      </w:r>
    </w:p>
    <w:p w:rsidR="00C9083E" w:rsidRPr="00F45395" w:rsidRDefault="00C9083E" w:rsidP="00C9083E">
      <w:pPr>
        <w:pStyle w:val="PlainText"/>
        <w:spacing w:line="360" w:lineRule="auto"/>
        <w:jc w:val="both"/>
        <w:rPr>
          <w:rFonts w:ascii="Arial" w:hAnsi="Arial" w:cs="Arial"/>
          <w:b/>
          <w:color w:val="000000"/>
          <w:lang w:val="en-IE"/>
        </w:rPr>
      </w:pPr>
    </w:p>
    <w:p w:rsidR="00C9083E" w:rsidRPr="004705D2" w:rsidRDefault="000775C8" w:rsidP="00C9083E">
      <w:pPr>
        <w:pStyle w:val="PlainText"/>
        <w:spacing w:line="360" w:lineRule="auto"/>
        <w:jc w:val="both"/>
        <w:rPr>
          <w:rFonts w:ascii="Arial" w:hAnsi="Arial" w:cs="Arial"/>
          <w:color w:val="000000"/>
          <w:lang w:val="en-IE"/>
        </w:rPr>
      </w:pPr>
      <w:r>
        <w:rPr>
          <w:rFonts w:ascii="Arial" w:hAnsi="Arial" w:cs="Arial"/>
          <w:b/>
          <w:color w:val="000000"/>
          <w:lang w:val="en-IE"/>
        </w:rPr>
        <w:t xml:space="preserve">1. </w:t>
      </w:r>
      <w:r w:rsidR="00C9083E" w:rsidRPr="00F45395">
        <w:rPr>
          <w:rFonts w:ascii="Arial" w:hAnsi="Arial" w:cs="Arial"/>
          <w:b/>
          <w:color w:val="000000"/>
          <w:lang w:val="en-IE"/>
        </w:rPr>
        <w:t>Communications:</w:t>
      </w:r>
      <w:r w:rsidR="00C9083E" w:rsidRPr="004705D2">
        <w:rPr>
          <w:rFonts w:ascii="Arial" w:hAnsi="Arial" w:cs="Arial"/>
          <w:color w:val="000000"/>
          <w:lang w:val="en-IE"/>
        </w:rPr>
        <w:t xml:space="preserve"> Timely, accurate communications underpin appropriate prevention &amp; incident management. </w:t>
      </w:r>
    </w:p>
    <w:p w:rsidR="00C9083E" w:rsidRPr="004705D2" w:rsidRDefault="00C9083E" w:rsidP="00C9083E">
      <w:pPr>
        <w:pStyle w:val="PlainText"/>
        <w:spacing w:line="360" w:lineRule="auto"/>
        <w:jc w:val="both"/>
        <w:rPr>
          <w:rFonts w:ascii="Arial" w:hAnsi="Arial" w:cs="Arial"/>
          <w:color w:val="000000"/>
          <w:lang w:val="en-IE"/>
        </w:rPr>
      </w:pPr>
    </w:p>
    <w:p w:rsidR="00C9083E" w:rsidRPr="004705D2" w:rsidRDefault="000775C8" w:rsidP="00C9083E">
      <w:pPr>
        <w:pStyle w:val="PlainText"/>
        <w:spacing w:line="360" w:lineRule="auto"/>
        <w:jc w:val="both"/>
        <w:rPr>
          <w:rFonts w:ascii="Arial" w:hAnsi="Arial" w:cs="Arial"/>
          <w:color w:val="000000"/>
          <w:lang w:val="en-IE"/>
        </w:rPr>
      </w:pPr>
      <w:r>
        <w:rPr>
          <w:rFonts w:ascii="Arial" w:hAnsi="Arial" w:cs="Arial"/>
          <w:b/>
          <w:color w:val="000000"/>
          <w:lang w:val="en-IE"/>
        </w:rPr>
        <w:t xml:space="preserve">2. </w:t>
      </w:r>
      <w:r w:rsidR="00C9083E" w:rsidRPr="00F45395">
        <w:rPr>
          <w:rFonts w:ascii="Arial" w:hAnsi="Arial" w:cs="Arial"/>
          <w:b/>
          <w:color w:val="000000"/>
          <w:lang w:val="en-IE"/>
        </w:rPr>
        <w:t>Redundancy:</w:t>
      </w:r>
      <w:r w:rsidR="00C9083E" w:rsidRPr="004705D2">
        <w:rPr>
          <w:rFonts w:ascii="Arial" w:hAnsi="Arial" w:cs="Arial"/>
          <w:color w:val="000000"/>
          <w:lang w:val="en-IE"/>
        </w:rPr>
        <w:t xml:space="preserve"> </w:t>
      </w:r>
      <w:r w:rsidR="00C9083E">
        <w:rPr>
          <w:rFonts w:ascii="Arial" w:hAnsi="Arial" w:cs="Arial"/>
          <w:color w:val="000000"/>
          <w:lang w:val="en-IE"/>
        </w:rPr>
        <w:t>SERVE</w:t>
      </w:r>
      <w:r w:rsidR="00C9083E" w:rsidRPr="004705D2">
        <w:rPr>
          <w:rFonts w:ascii="Arial" w:hAnsi="Arial" w:cs="Arial"/>
          <w:color w:val="000000"/>
          <w:lang w:val="en-IE"/>
        </w:rPr>
        <w:t>’</w:t>
      </w:r>
      <w:r w:rsidR="00C9083E">
        <w:rPr>
          <w:rFonts w:ascii="Arial" w:hAnsi="Arial" w:cs="Arial"/>
          <w:color w:val="000000"/>
          <w:lang w:val="en-IE"/>
        </w:rPr>
        <w:t>s</w:t>
      </w:r>
      <w:r w:rsidR="00C9083E" w:rsidRPr="004705D2">
        <w:rPr>
          <w:rFonts w:ascii="Arial" w:hAnsi="Arial" w:cs="Arial"/>
          <w:color w:val="000000"/>
          <w:lang w:val="en-IE"/>
        </w:rPr>
        <w:t xml:space="preserve"> HSS processes are built around the principle of redundancy i</w:t>
      </w:r>
      <w:r w:rsidR="00C9083E">
        <w:rPr>
          <w:rFonts w:ascii="Arial" w:hAnsi="Arial" w:cs="Arial"/>
          <w:color w:val="000000"/>
          <w:lang w:val="en-IE"/>
        </w:rPr>
        <w:t>.</w:t>
      </w:r>
      <w:r w:rsidR="00C9083E" w:rsidRPr="004705D2">
        <w:rPr>
          <w:rFonts w:ascii="Arial" w:hAnsi="Arial" w:cs="Arial"/>
          <w:color w:val="000000"/>
          <w:lang w:val="en-IE"/>
        </w:rPr>
        <w:t>e</w:t>
      </w:r>
      <w:r w:rsidR="00C9083E">
        <w:rPr>
          <w:rFonts w:ascii="Arial" w:hAnsi="Arial" w:cs="Arial"/>
          <w:color w:val="000000"/>
          <w:lang w:val="en-IE"/>
        </w:rPr>
        <w:t>.</w:t>
      </w:r>
      <w:r w:rsidR="00C9083E" w:rsidRPr="004705D2">
        <w:rPr>
          <w:rFonts w:ascii="Arial" w:hAnsi="Arial" w:cs="Arial"/>
          <w:color w:val="000000"/>
          <w:lang w:val="en-IE"/>
        </w:rPr>
        <w:t xml:space="preserve"> there must be no complete dependence on any one component (person or materials) and there must be a back up for everything. </w:t>
      </w:r>
    </w:p>
    <w:p w:rsidR="00C9083E" w:rsidRPr="004705D2" w:rsidRDefault="00C9083E" w:rsidP="00C9083E">
      <w:pPr>
        <w:pStyle w:val="PlainText"/>
        <w:spacing w:line="360" w:lineRule="auto"/>
        <w:jc w:val="both"/>
        <w:rPr>
          <w:rFonts w:ascii="Arial" w:hAnsi="Arial"/>
          <w:color w:val="000000"/>
          <w:sz w:val="24"/>
          <w:lang w:val="en-IE"/>
        </w:rPr>
      </w:pPr>
    </w:p>
    <w:p w:rsidR="00C9083E" w:rsidRPr="004705D2" w:rsidRDefault="000775C8" w:rsidP="00C9083E">
      <w:pPr>
        <w:pStyle w:val="PlainText"/>
        <w:spacing w:line="360" w:lineRule="auto"/>
        <w:jc w:val="both"/>
        <w:rPr>
          <w:rFonts w:ascii="Arial" w:hAnsi="Arial" w:cs="Arial"/>
          <w:color w:val="000000"/>
          <w:lang w:val="en-IE"/>
        </w:rPr>
      </w:pPr>
      <w:r>
        <w:rPr>
          <w:rFonts w:ascii="Arial" w:hAnsi="Arial" w:cs="Arial"/>
          <w:b/>
          <w:color w:val="000000"/>
          <w:lang w:val="en-IE"/>
        </w:rPr>
        <w:lastRenderedPageBreak/>
        <w:t xml:space="preserve">3. </w:t>
      </w:r>
      <w:r w:rsidR="00C9083E" w:rsidRPr="00F45395">
        <w:rPr>
          <w:rFonts w:ascii="Arial" w:hAnsi="Arial" w:cs="Arial"/>
          <w:b/>
          <w:color w:val="000000"/>
          <w:lang w:val="en-IE"/>
        </w:rPr>
        <w:t>Best practice.</w:t>
      </w:r>
      <w:r w:rsidR="00C9083E" w:rsidRPr="004705D2">
        <w:rPr>
          <w:rFonts w:ascii="Arial" w:hAnsi="Arial" w:cs="Arial"/>
          <w:color w:val="000000"/>
          <w:lang w:val="en-IE"/>
        </w:rPr>
        <w:t xml:space="preserve"> </w:t>
      </w:r>
      <w:r w:rsidR="00C9083E">
        <w:rPr>
          <w:rFonts w:ascii="Arial" w:hAnsi="Arial" w:cs="Arial"/>
          <w:color w:val="000000"/>
          <w:lang w:val="en-IE"/>
        </w:rPr>
        <w:t>SERVE</w:t>
      </w:r>
      <w:r w:rsidR="00C9083E" w:rsidRPr="004705D2">
        <w:rPr>
          <w:rFonts w:ascii="Arial" w:hAnsi="Arial" w:cs="Arial"/>
          <w:color w:val="000000"/>
          <w:lang w:val="en-IE"/>
        </w:rPr>
        <w:t xml:space="preserve"> reviews bes</w:t>
      </w:r>
      <w:r w:rsidR="00C9083E">
        <w:rPr>
          <w:rFonts w:ascii="Arial" w:hAnsi="Arial" w:cs="Arial"/>
          <w:color w:val="000000"/>
          <w:lang w:val="en-IE"/>
        </w:rPr>
        <w:t>t practice from other organisat</w:t>
      </w:r>
      <w:r w:rsidR="00C9083E" w:rsidRPr="004705D2">
        <w:rPr>
          <w:rFonts w:ascii="Arial" w:hAnsi="Arial" w:cs="Arial"/>
          <w:color w:val="000000"/>
          <w:lang w:val="en-IE"/>
        </w:rPr>
        <w:t>i</w:t>
      </w:r>
      <w:r w:rsidR="00C9083E">
        <w:rPr>
          <w:rFonts w:ascii="Arial" w:hAnsi="Arial" w:cs="Arial"/>
          <w:color w:val="000000"/>
          <w:lang w:val="en-IE"/>
        </w:rPr>
        <w:t>o</w:t>
      </w:r>
      <w:r w:rsidR="00C9083E" w:rsidRPr="004705D2">
        <w:rPr>
          <w:rFonts w:ascii="Arial" w:hAnsi="Arial" w:cs="Arial"/>
          <w:color w:val="000000"/>
          <w:lang w:val="en-IE"/>
        </w:rPr>
        <w:t>ns and adapts to suit our particular needs.</w:t>
      </w:r>
    </w:p>
    <w:p w:rsidR="00E43003" w:rsidRDefault="00E43003" w:rsidP="00E43003">
      <w:pPr>
        <w:pStyle w:val="PlainText"/>
        <w:spacing w:line="360" w:lineRule="auto"/>
        <w:jc w:val="both"/>
        <w:rPr>
          <w:rFonts w:ascii="Arial" w:hAnsi="Arial" w:cs="Arial"/>
          <w:b/>
          <w:color w:val="000000"/>
          <w:lang w:val="en-IE"/>
        </w:rPr>
      </w:pPr>
    </w:p>
    <w:p w:rsidR="00E43003" w:rsidRPr="004705D2" w:rsidRDefault="000775C8" w:rsidP="00E43003">
      <w:pPr>
        <w:pStyle w:val="PlainText"/>
        <w:spacing w:line="360" w:lineRule="auto"/>
        <w:jc w:val="both"/>
        <w:rPr>
          <w:rFonts w:ascii="Arial" w:hAnsi="Arial" w:cs="Arial"/>
          <w:color w:val="000000"/>
          <w:lang w:val="en-IE"/>
        </w:rPr>
      </w:pPr>
      <w:r>
        <w:rPr>
          <w:rFonts w:ascii="Arial" w:hAnsi="Arial" w:cs="Arial"/>
          <w:b/>
          <w:color w:val="000000"/>
          <w:lang w:val="en-IE"/>
        </w:rPr>
        <w:t xml:space="preserve">4. </w:t>
      </w:r>
      <w:r w:rsidR="00E43003">
        <w:rPr>
          <w:rFonts w:ascii="Arial" w:hAnsi="Arial" w:cs="Arial"/>
          <w:b/>
          <w:color w:val="000000"/>
          <w:lang w:val="en-IE"/>
        </w:rPr>
        <w:t>Simplicity</w:t>
      </w:r>
      <w:r w:rsidR="00E43003" w:rsidRPr="00F45395">
        <w:rPr>
          <w:rFonts w:ascii="Arial" w:hAnsi="Arial" w:cs="Arial"/>
          <w:b/>
          <w:color w:val="000000"/>
          <w:lang w:val="en-IE"/>
        </w:rPr>
        <w:t>.</w:t>
      </w:r>
      <w:r w:rsidR="00E43003" w:rsidRPr="004705D2">
        <w:rPr>
          <w:rFonts w:ascii="Arial" w:hAnsi="Arial" w:cs="Arial"/>
          <w:color w:val="000000"/>
          <w:lang w:val="en-IE"/>
        </w:rPr>
        <w:t xml:space="preserve"> </w:t>
      </w:r>
      <w:r w:rsidR="00E43003">
        <w:rPr>
          <w:rFonts w:ascii="Arial" w:hAnsi="Arial" w:cs="Arial"/>
          <w:color w:val="000000"/>
          <w:lang w:val="en-IE"/>
        </w:rPr>
        <w:t xml:space="preserve">Keep the processes as simple as possible.  Although this is a lengthy document, all the key messages are reduced down to basic approaches and key principles.  </w:t>
      </w:r>
    </w:p>
    <w:p w:rsidR="00C9083E" w:rsidRDefault="00C9083E" w:rsidP="00C9083E">
      <w:pPr>
        <w:spacing w:line="360" w:lineRule="auto"/>
        <w:jc w:val="both"/>
        <w:rPr>
          <w:rFonts w:ascii="Arial" w:hAnsi="Arial" w:cs="Arial"/>
          <w:sz w:val="20"/>
          <w:lang w:val="en-IE"/>
        </w:rPr>
      </w:pPr>
    </w:p>
    <w:p w:rsidR="00C9083E" w:rsidRPr="00DB6FE4" w:rsidRDefault="00C9083E" w:rsidP="00207556">
      <w:pPr>
        <w:pStyle w:val="Header1"/>
        <w:numPr>
          <w:ins w:id="62" w:author="Emer Butler" w:date="2006-05-27T12:07:00Z"/>
        </w:numPr>
      </w:pPr>
      <w:r>
        <w:br w:type="page"/>
      </w:r>
      <w:bookmarkStart w:id="63" w:name="_Toc137027469"/>
      <w:r w:rsidR="00E43003">
        <w:lastRenderedPageBreak/>
        <w:t xml:space="preserve">Section D) </w:t>
      </w:r>
      <w:r w:rsidR="00E43003">
        <w:tab/>
      </w:r>
      <w:r w:rsidR="00E43003">
        <w:tab/>
      </w:r>
      <w:r w:rsidRPr="00DB6FE4">
        <w:t>Procedures</w:t>
      </w:r>
      <w:bookmarkEnd w:id="63"/>
    </w:p>
    <w:p w:rsidR="00C9083E" w:rsidRDefault="00C9083E" w:rsidP="00C9083E">
      <w:pPr>
        <w:spacing w:line="360" w:lineRule="auto"/>
        <w:jc w:val="both"/>
        <w:rPr>
          <w:rFonts w:ascii="Arial" w:hAnsi="Arial" w:cs="Arial"/>
          <w:sz w:val="20"/>
          <w:lang w:val="en-IE"/>
        </w:rPr>
      </w:pPr>
    </w:p>
    <w:p w:rsidR="00C9083E" w:rsidRDefault="00C9083E" w:rsidP="00C9083E">
      <w:pPr>
        <w:pStyle w:val="Header2"/>
      </w:pPr>
      <w:bookmarkStart w:id="64" w:name="_Toc137027470"/>
      <w:r>
        <w:t>Introduction</w:t>
      </w:r>
      <w:bookmarkEnd w:id="64"/>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This section is divided into two parts.</w:t>
      </w:r>
      <w:r>
        <w:rPr>
          <w:rFonts w:ascii="Arial" w:hAnsi="Arial" w:cs="Arial"/>
          <w:sz w:val="20"/>
          <w:lang w:val="en-IE"/>
        </w:rPr>
        <w:t xml:space="preserve"> The first focuses on how to reduce risk, the second on what to do should an incident arise. </w:t>
      </w:r>
      <w:r w:rsidRPr="00DB6FE4">
        <w:rPr>
          <w:rFonts w:ascii="Arial" w:hAnsi="Arial" w:cs="Arial"/>
          <w:sz w:val="20"/>
          <w:lang w:val="en-IE"/>
        </w:rPr>
        <w:t xml:space="preserve"> </w:t>
      </w:r>
    </w:p>
    <w:p w:rsidR="00C9083E" w:rsidRDefault="00C9083E" w:rsidP="00C9083E">
      <w:pPr>
        <w:spacing w:line="360" w:lineRule="auto"/>
        <w:jc w:val="both"/>
        <w:rPr>
          <w:rFonts w:ascii="Arial" w:hAnsi="Arial" w:cs="Arial"/>
          <w:b/>
          <w:bCs/>
          <w:sz w:val="20"/>
          <w:lang w:val="en-IE"/>
        </w:rPr>
      </w:pPr>
    </w:p>
    <w:p w:rsidR="00C9083E" w:rsidRDefault="00C9083E" w:rsidP="00C9083E">
      <w:pPr>
        <w:pStyle w:val="Header2"/>
      </w:pPr>
      <w:bookmarkStart w:id="65" w:name="_Toc137027471"/>
      <w:r>
        <w:t>Personal Health, Safety &amp; Security Guidelines</w:t>
      </w:r>
      <w:bookmarkEnd w:id="65"/>
    </w:p>
    <w:p w:rsidR="00C9083E" w:rsidRDefault="00C9083E" w:rsidP="00C9083E">
      <w:pPr>
        <w:ind w:firstLine="720"/>
        <w:rPr>
          <w:lang w:val="en-IE"/>
        </w:rPr>
      </w:pPr>
    </w:p>
    <w:p w:rsidR="00C9083E" w:rsidRPr="00DB6FE4" w:rsidRDefault="00C9083E" w:rsidP="00C9083E">
      <w:pPr>
        <w:pStyle w:val="Header3"/>
      </w:pPr>
      <w:bookmarkStart w:id="66" w:name="_Toc137027472"/>
      <w:r w:rsidRPr="00DB6FE4">
        <w:t>K</w:t>
      </w:r>
      <w:r>
        <w:t xml:space="preserve">eeping Safe – The </w:t>
      </w:r>
      <w:r w:rsidRPr="00DB6FE4">
        <w:t>P.L.A.N</w:t>
      </w:r>
      <w:bookmarkEnd w:id="66"/>
    </w:p>
    <w:p w:rsidR="00C9083E" w:rsidRPr="00DB6FE4" w:rsidRDefault="00C9083E" w:rsidP="00C9083E">
      <w:pPr>
        <w:spacing w:line="360" w:lineRule="auto"/>
        <w:jc w:val="both"/>
        <w:rPr>
          <w:rFonts w:ascii="Arial" w:hAnsi="Arial" w:cs="Arial"/>
          <w:b/>
          <w:bCs/>
          <w:sz w:val="20"/>
          <w:szCs w:val="20"/>
          <w:lang w:val="en-IE"/>
        </w:rPr>
      </w:pPr>
      <w:r w:rsidRPr="00DB6FE4">
        <w:rPr>
          <w:rFonts w:ascii="Arial" w:hAnsi="Arial" w:cs="Arial"/>
          <w:b/>
          <w:bCs/>
          <w:sz w:val="20"/>
          <w:szCs w:val="20"/>
          <w:lang w:val="en-IE"/>
        </w:rPr>
        <w:t xml:space="preserve">This is a general approach to ensuring your personal safety &amp; security. </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PLAN for your own personal safety:</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b/>
          <w:sz w:val="20"/>
          <w:szCs w:val="20"/>
          <w:lang w:val="en-IE"/>
        </w:rPr>
        <w:t>P</w:t>
      </w:r>
      <w:r w:rsidRPr="00DB6FE4">
        <w:rPr>
          <w:rFonts w:ascii="Arial" w:hAnsi="Arial" w:cs="Arial"/>
          <w:sz w:val="20"/>
          <w:szCs w:val="20"/>
          <w:lang w:val="en-IE"/>
        </w:rPr>
        <w:t>repare Yourself</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b/>
          <w:sz w:val="20"/>
          <w:szCs w:val="20"/>
          <w:lang w:val="en-IE"/>
        </w:rPr>
        <w:t>L</w:t>
      </w:r>
      <w:r w:rsidRPr="00DB6FE4">
        <w:rPr>
          <w:rFonts w:ascii="Arial" w:hAnsi="Arial" w:cs="Arial"/>
          <w:sz w:val="20"/>
          <w:szCs w:val="20"/>
          <w:lang w:val="en-IE"/>
        </w:rPr>
        <w:t>ook Confident</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b/>
          <w:sz w:val="20"/>
          <w:szCs w:val="20"/>
          <w:lang w:val="en-IE"/>
        </w:rPr>
        <w:t>A</w:t>
      </w:r>
      <w:r w:rsidRPr="00DB6FE4">
        <w:rPr>
          <w:rFonts w:ascii="Arial" w:hAnsi="Arial" w:cs="Arial"/>
          <w:sz w:val="20"/>
          <w:szCs w:val="20"/>
          <w:lang w:val="en-IE"/>
        </w:rPr>
        <w:t>void putting yourself at risk</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b/>
          <w:sz w:val="20"/>
          <w:szCs w:val="20"/>
          <w:lang w:val="en-IE"/>
        </w:rPr>
        <w:t>N</w:t>
      </w:r>
      <w:r w:rsidRPr="00DB6FE4">
        <w:rPr>
          <w:rFonts w:ascii="Arial" w:hAnsi="Arial" w:cs="Arial"/>
          <w:sz w:val="20"/>
          <w:szCs w:val="20"/>
          <w:lang w:val="en-IE"/>
        </w:rPr>
        <w:t>ever Assume</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ind w:firstLine="720"/>
        <w:jc w:val="both"/>
        <w:rPr>
          <w:rFonts w:ascii="Arial" w:hAnsi="Arial" w:cs="Arial"/>
          <w:b/>
          <w:bCs/>
          <w:sz w:val="20"/>
          <w:szCs w:val="20"/>
          <w:lang w:val="en-IE"/>
        </w:rPr>
      </w:pPr>
      <w:r w:rsidRPr="00DB6FE4">
        <w:rPr>
          <w:rFonts w:ascii="Arial" w:hAnsi="Arial" w:cs="Arial"/>
          <w:b/>
          <w:bCs/>
          <w:sz w:val="28"/>
          <w:szCs w:val="20"/>
          <w:lang w:val="en-IE"/>
        </w:rPr>
        <w:t>P</w:t>
      </w:r>
      <w:r w:rsidRPr="00DB6FE4">
        <w:rPr>
          <w:rFonts w:ascii="Arial" w:hAnsi="Arial" w:cs="Arial"/>
          <w:b/>
          <w:bCs/>
          <w:sz w:val="20"/>
          <w:szCs w:val="20"/>
          <w:lang w:val="en-IE"/>
        </w:rPr>
        <w:t>repare yourself</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 xml:space="preserve">Assess your risks. </w:t>
      </w:r>
      <w:r>
        <w:rPr>
          <w:rFonts w:ascii="Arial" w:hAnsi="Arial" w:cs="Arial"/>
          <w:sz w:val="20"/>
          <w:szCs w:val="20"/>
          <w:lang w:val="en-IE"/>
        </w:rPr>
        <w:t>Everyone must take</w:t>
      </w:r>
      <w:r w:rsidRPr="00DB6FE4">
        <w:rPr>
          <w:rFonts w:ascii="Arial" w:hAnsi="Arial" w:cs="Arial"/>
          <w:sz w:val="20"/>
          <w:szCs w:val="20"/>
          <w:lang w:val="en-IE"/>
        </w:rPr>
        <w:t xml:space="preserve"> respons</w:t>
      </w:r>
      <w:r>
        <w:rPr>
          <w:rFonts w:ascii="Arial" w:hAnsi="Arial" w:cs="Arial"/>
          <w:sz w:val="20"/>
          <w:szCs w:val="20"/>
          <w:lang w:val="en-IE"/>
        </w:rPr>
        <w:t>ibility for their</w:t>
      </w:r>
      <w:r w:rsidRPr="00DB6FE4">
        <w:rPr>
          <w:rFonts w:ascii="Arial" w:hAnsi="Arial" w:cs="Arial"/>
          <w:sz w:val="20"/>
          <w:szCs w:val="20"/>
          <w:lang w:val="en-IE"/>
        </w:rPr>
        <w:t xml:space="preserve"> own personal safety and health, taking steps to modify or change our behaviour according to the risks. </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Integrate risk assessment and security awareness into all aspects of your placement.</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 xml:space="preserve">Be informed regarding potential risks associated with work, residential or, if you are planning to travel after the programme, travel destinations. </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Thinking things through and planning for the unexpected helps you feel confident and react well in emergencies.</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 xml:space="preserve">Begin learning the language </w:t>
      </w:r>
      <w:r w:rsidR="00164012">
        <w:rPr>
          <w:rFonts w:ascii="Arial" w:hAnsi="Arial" w:cs="Arial"/>
          <w:sz w:val="20"/>
          <w:szCs w:val="20"/>
          <w:lang w:val="en-IE"/>
        </w:rPr>
        <w:t>(if possible) and cultural nuances</w:t>
      </w:r>
      <w:r w:rsidRPr="00DB6FE4">
        <w:rPr>
          <w:rFonts w:ascii="Arial" w:hAnsi="Arial" w:cs="Arial"/>
          <w:sz w:val="20"/>
          <w:szCs w:val="20"/>
          <w:lang w:val="en-IE"/>
        </w:rPr>
        <w:t xml:space="preserve"> so that you can communicate and interpret situations, and so that others can communicate with you.</w:t>
      </w:r>
      <w:r>
        <w:rPr>
          <w:rFonts w:ascii="Arial" w:hAnsi="Arial" w:cs="Arial"/>
          <w:sz w:val="20"/>
          <w:szCs w:val="20"/>
          <w:lang w:val="en-IE"/>
        </w:rPr>
        <w:t xml:space="preserve"> Even a few words such as ‘help’, ‘police’, ‘fire’ can help.</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Keep fit. Good stamina, posture and tension control can all aid personal safety, think about what activities can be incorporated into your daily routine</w:t>
      </w:r>
      <w:r>
        <w:rPr>
          <w:rFonts w:ascii="Arial" w:hAnsi="Arial" w:cs="Arial"/>
          <w:sz w:val="20"/>
          <w:szCs w:val="20"/>
          <w:lang w:val="en-IE"/>
        </w:rPr>
        <w:t>.</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 xml:space="preserve">Know </w:t>
      </w:r>
      <w:r>
        <w:rPr>
          <w:rFonts w:ascii="Arial" w:hAnsi="Arial" w:cs="Arial"/>
          <w:sz w:val="20"/>
          <w:szCs w:val="20"/>
          <w:lang w:val="en-IE"/>
        </w:rPr>
        <w:t>SERVE</w:t>
      </w:r>
      <w:r w:rsidRPr="00DB6FE4">
        <w:rPr>
          <w:rFonts w:ascii="Arial" w:hAnsi="Arial" w:cs="Arial"/>
          <w:sz w:val="20"/>
          <w:szCs w:val="20"/>
          <w:lang w:val="en-IE"/>
        </w:rPr>
        <w:t>’</w:t>
      </w:r>
      <w:r>
        <w:rPr>
          <w:rFonts w:ascii="Arial" w:hAnsi="Arial" w:cs="Arial"/>
          <w:sz w:val="20"/>
          <w:szCs w:val="20"/>
          <w:lang w:val="en-IE"/>
        </w:rPr>
        <w:t>s</w:t>
      </w:r>
      <w:r w:rsidRPr="00DB6FE4">
        <w:rPr>
          <w:rFonts w:ascii="Arial" w:hAnsi="Arial" w:cs="Arial"/>
          <w:sz w:val="20"/>
          <w:szCs w:val="20"/>
          <w:lang w:val="en-IE"/>
        </w:rPr>
        <w:t xml:space="preserve"> procedures for medical and security emergencies.</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Know and abide by local laws and regulations, traffic rules, curfews.</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b/>
          <w:sz w:val="20"/>
          <w:szCs w:val="20"/>
          <w:lang w:val="en-IE"/>
        </w:rPr>
        <w:t xml:space="preserve">Take your mobile phone if possible / purchase or hire one overseas. </w:t>
      </w:r>
      <w:r w:rsidRPr="00DB6FE4">
        <w:rPr>
          <w:rFonts w:ascii="Arial" w:hAnsi="Arial" w:cs="Arial"/>
          <w:sz w:val="20"/>
          <w:szCs w:val="20"/>
          <w:lang w:val="en-IE"/>
        </w:rPr>
        <w:t xml:space="preserve"> </w:t>
      </w:r>
      <w:r w:rsidR="00174B84">
        <w:rPr>
          <w:rFonts w:ascii="Arial" w:hAnsi="Arial" w:cs="Arial"/>
          <w:sz w:val="20"/>
          <w:szCs w:val="20"/>
          <w:lang w:val="en-IE"/>
        </w:rPr>
        <w:t>If planning to use your current phone and network, ensure that you are set up for “roaming” before departure.  Otherwise g</w:t>
      </w:r>
      <w:r w:rsidR="00164012">
        <w:rPr>
          <w:rFonts w:ascii="Arial" w:hAnsi="Arial" w:cs="Arial"/>
          <w:sz w:val="20"/>
          <w:szCs w:val="20"/>
          <w:lang w:val="en-IE"/>
        </w:rPr>
        <w:t xml:space="preserve">et your phone “unblocked” by your service provider prior to departure (This ensures that you will be able to use a local Network Sim card when in-country).  </w:t>
      </w:r>
      <w:r w:rsidRPr="00DB6FE4">
        <w:rPr>
          <w:rFonts w:ascii="Arial" w:hAnsi="Arial" w:cs="Arial"/>
          <w:sz w:val="20"/>
          <w:szCs w:val="20"/>
          <w:lang w:val="en-IE"/>
        </w:rPr>
        <w:t xml:space="preserve">Store all key numbers including the Hotline on your phone. Keep a back-up card if you need credit in an emergency. Memorise the emergency phone </w:t>
      </w:r>
      <w:r>
        <w:rPr>
          <w:rFonts w:ascii="Arial" w:hAnsi="Arial" w:cs="Arial"/>
          <w:sz w:val="20"/>
          <w:szCs w:val="20"/>
          <w:lang w:val="en-IE"/>
        </w:rPr>
        <w:t>number and that of your coordinator.</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lastRenderedPageBreak/>
        <w:t xml:space="preserve">Keep your </w:t>
      </w:r>
      <w:r w:rsidRPr="00DB6FE4">
        <w:rPr>
          <w:rFonts w:ascii="Arial" w:hAnsi="Arial" w:cs="Arial"/>
          <w:b/>
          <w:sz w:val="20"/>
          <w:szCs w:val="20"/>
          <w:lang w:val="en-IE"/>
        </w:rPr>
        <w:t xml:space="preserve">Companion </w:t>
      </w:r>
      <w:r w:rsidRPr="0081667B">
        <w:rPr>
          <w:rFonts w:ascii="Arial" w:hAnsi="Arial" w:cs="Arial"/>
          <w:b/>
          <w:sz w:val="20"/>
          <w:szCs w:val="20"/>
          <w:lang w:val="en-IE"/>
        </w:rPr>
        <w:t>card</w:t>
      </w:r>
      <w:r w:rsidRPr="00DB6FE4">
        <w:rPr>
          <w:rFonts w:ascii="Arial" w:hAnsi="Arial" w:cs="Arial"/>
          <w:sz w:val="20"/>
          <w:szCs w:val="20"/>
          <w:lang w:val="en-IE"/>
        </w:rPr>
        <w:t xml:space="preserve"> with you at all times (this will be distributed to you prior to your departure &amp; will contain all the essential phone numbers)</w:t>
      </w:r>
      <w:r>
        <w:rPr>
          <w:rFonts w:ascii="Arial" w:hAnsi="Arial" w:cs="Arial"/>
          <w:sz w:val="20"/>
          <w:szCs w:val="20"/>
          <w:lang w:val="en-IE"/>
        </w:rPr>
        <w:t xml:space="preserve">. Make sure you know the location of your medical kit, emergency fund, local hospital and police station. </w:t>
      </w:r>
    </w:p>
    <w:p w:rsidR="00C9083E" w:rsidRPr="00204F22" w:rsidRDefault="00C9083E" w:rsidP="00C9083E">
      <w:pPr>
        <w:numPr>
          <w:ilvl w:val="0"/>
          <w:numId w:val="32"/>
        </w:numPr>
        <w:tabs>
          <w:tab w:val="num" w:pos="1440"/>
        </w:tabs>
        <w:spacing w:line="360" w:lineRule="auto"/>
        <w:jc w:val="both"/>
        <w:rPr>
          <w:rFonts w:ascii="Arial" w:hAnsi="Arial" w:cs="Arial"/>
          <w:sz w:val="20"/>
          <w:szCs w:val="20"/>
          <w:lang w:val="en-IE"/>
        </w:rPr>
      </w:pPr>
      <w:r w:rsidRPr="00204F22">
        <w:rPr>
          <w:rFonts w:ascii="Arial" w:hAnsi="Arial" w:cs="Arial"/>
          <w:sz w:val="20"/>
          <w:szCs w:val="20"/>
          <w:lang w:val="en-IE"/>
        </w:rPr>
        <w:t>Understand the context/ environment</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In advance of departure, get informed of cultural expectations regarding social behaviour, religious norms, dress code etc: don’t expect the culture to adapt to you, you will have to adapt your behaviour to it</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 xml:space="preserve">Talk to previous volunteers. Learn from their ideas of how to best handle potential risk situations. </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K</w:t>
      </w:r>
      <w:r>
        <w:rPr>
          <w:rFonts w:ascii="Arial" w:hAnsi="Arial" w:cs="Arial"/>
          <w:sz w:val="20"/>
          <w:szCs w:val="20"/>
          <w:lang w:val="en-IE"/>
        </w:rPr>
        <w:t>now</w:t>
      </w:r>
      <w:r w:rsidR="00380060">
        <w:rPr>
          <w:rFonts w:ascii="Arial" w:hAnsi="Arial" w:cs="Arial"/>
          <w:sz w:val="20"/>
          <w:szCs w:val="20"/>
          <w:lang w:val="en-IE"/>
        </w:rPr>
        <w:t xml:space="preserve"> the address locations and phone numbers of the projects </w:t>
      </w:r>
      <w:r w:rsidR="0081667B">
        <w:rPr>
          <w:rFonts w:ascii="Arial" w:hAnsi="Arial" w:cs="Arial"/>
          <w:sz w:val="20"/>
          <w:szCs w:val="20"/>
          <w:lang w:val="en-IE"/>
        </w:rPr>
        <w:t>(where applicable)</w:t>
      </w:r>
      <w:r w:rsidRPr="00DB6FE4">
        <w:rPr>
          <w:rFonts w:ascii="Arial" w:hAnsi="Arial" w:cs="Arial"/>
          <w:sz w:val="20"/>
          <w:szCs w:val="20"/>
          <w:lang w:val="en-IE"/>
        </w:rPr>
        <w:t>, police, medical services, embassies etc.</w:t>
      </w:r>
    </w:p>
    <w:p w:rsidR="00C9083E" w:rsidRPr="00DB6FE4" w:rsidRDefault="00C9083E" w:rsidP="00C9083E">
      <w:pPr>
        <w:numPr>
          <w:ilvl w:val="0"/>
          <w:numId w:val="32"/>
        </w:numPr>
        <w:tabs>
          <w:tab w:val="num" w:pos="1440"/>
        </w:tabs>
        <w:spacing w:line="360" w:lineRule="auto"/>
        <w:jc w:val="both"/>
        <w:rPr>
          <w:rFonts w:ascii="Arial" w:hAnsi="Arial" w:cs="Arial"/>
          <w:sz w:val="20"/>
          <w:szCs w:val="20"/>
          <w:lang w:val="en-IE"/>
        </w:rPr>
      </w:pPr>
      <w:r w:rsidRPr="00DB6FE4">
        <w:rPr>
          <w:rFonts w:ascii="Arial" w:hAnsi="Arial" w:cs="Arial"/>
          <w:sz w:val="20"/>
          <w:szCs w:val="20"/>
          <w:lang w:val="en-IE"/>
        </w:rPr>
        <w:t xml:space="preserve">Keep yourself informed </w:t>
      </w:r>
      <w:r w:rsidR="00987576">
        <w:rPr>
          <w:rFonts w:ascii="Arial" w:hAnsi="Arial" w:cs="Arial"/>
          <w:sz w:val="20"/>
          <w:szCs w:val="20"/>
          <w:lang w:val="en-IE"/>
        </w:rPr>
        <w:t>of</w:t>
      </w:r>
      <w:r w:rsidRPr="00DB6FE4">
        <w:rPr>
          <w:rFonts w:ascii="Arial" w:hAnsi="Arial" w:cs="Arial"/>
          <w:sz w:val="20"/>
          <w:szCs w:val="20"/>
          <w:lang w:val="en-IE"/>
        </w:rPr>
        <w:t xml:space="preserve"> local conditions &amp; potential changes in the security situation (elections, demonstrations etc): read the papers, talk to locals, esp</w:t>
      </w:r>
      <w:r w:rsidR="00204F22">
        <w:rPr>
          <w:rFonts w:ascii="Arial" w:hAnsi="Arial" w:cs="Arial"/>
          <w:sz w:val="20"/>
          <w:szCs w:val="20"/>
          <w:lang w:val="en-IE"/>
        </w:rPr>
        <w:t>ecially</w:t>
      </w:r>
      <w:r w:rsidRPr="00DB6FE4">
        <w:rPr>
          <w:rFonts w:ascii="Arial" w:hAnsi="Arial" w:cs="Arial"/>
          <w:sz w:val="20"/>
          <w:szCs w:val="20"/>
          <w:lang w:val="en-IE"/>
        </w:rPr>
        <w:t xml:space="preserve"> the staff at the host </w:t>
      </w:r>
      <w:r>
        <w:rPr>
          <w:rFonts w:ascii="Arial" w:hAnsi="Arial" w:cs="Arial"/>
          <w:sz w:val="20"/>
          <w:szCs w:val="20"/>
          <w:lang w:val="en-IE"/>
        </w:rPr>
        <w:t xml:space="preserve">organisations, </w:t>
      </w:r>
      <w:r w:rsidRPr="00DB6FE4">
        <w:rPr>
          <w:rFonts w:ascii="Arial" w:hAnsi="Arial" w:cs="Arial"/>
          <w:sz w:val="20"/>
          <w:szCs w:val="20"/>
          <w:lang w:val="en-IE"/>
        </w:rPr>
        <w:t xml:space="preserve">check the Irish Dept of Foreign Affairs &amp; British Foreign Office websites for travel advice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ind w:firstLine="720"/>
        <w:jc w:val="both"/>
        <w:rPr>
          <w:rFonts w:ascii="Arial" w:hAnsi="Arial" w:cs="Arial"/>
          <w:b/>
          <w:bCs/>
          <w:sz w:val="20"/>
          <w:szCs w:val="20"/>
          <w:lang w:val="en-IE"/>
        </w:rPr>
      </w:pPr>
      <w:r w:rsidRPr="00DB6FE4">
        <w:rPr>
          <w:rFonts w:ascii="Arial" w:hAnsi="Arial" w:cs="Arial"/>
          <w:b/>
          <w:bCs/>
          <w:sz w:val="28"/>
          <w:szCs w:val="20"/>
          <w:lang w:val="en-IE"/>
        </w:rPr>
        <w:t>L</w:t>
      </w:r>
      <w:r w:rsidRPr="00DB6FE4">
        <w:rPr>
          <w:rFonts w:ascii="Arial" w:hAnsi="Arial" w:cs="Arial"/>
          <w:b/>
          <w:bCs/>
          <w:sz w:val="20"/>
          <w:szCs w:val="20"/>
          <w:lang w:val="en-IE"/>
        </w:rPr>
        <w:t>ook Confident</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A confident person is much less likely to be attacked.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Be alert when out and abou</w:t>
      </w:r>
      <w:r w:rsidR="00204F22">
        <w:rPr>
          <w:rFonts w:ascii="Arial" w:hAnsi="Arial" w:cs="Arial"/>
          <w:sz w:val="20"/>
          <w:szCs w:val="20"/>
          <w:lang w:val="en-IE"/>
        </w:rPr>
        <w:t>t. Walk tall. Hold your head up;</w:t>
      </w:r>
      <w:r w:rsidRPr="00DB6FE4">
        <w:rPr>
          <w:rFonts w:ascii="Arial" w:hAnsi="Arial" w:cs="Arial"/>
          <w:sz w:val="20"/>
          <w:szCs w:val="20"/>
          <w:lang w:val="en-IE"/>
        </w:rPr>
        <w:t xml:space="preserve"> be aware of your surroundings and the potential hazards.</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Develop your skills of remaining situationally aware. Trust your instincts.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Try to be relaxed. You can escalate an aggressive situation if you are rushed, stressed or afraid.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Respect other people’s space. Each of us has our personal buffer zone, which we are quick to defend.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Avoid an aggressive stance: crossed arms, hands on hips, a wagging finger or raised arm will challenge and confront.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Avoid looking down on anybody or touching someone unnecessarily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Know your own abilities. Be honest in evaluating your capabilities.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Avoid confrontation- do not meet aggression with aggression. </w:t>
      </w:r>
    </w:p>
    <w:p w:rsidR="00C9083E" w:rsidRPr="00DB6FE4"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Ask yourself, what are you doing in order to prevent the build up of stress?</w:t>
      </w:r>
    </w:p>
    <w:p w:rsidR="00C9083E" w:rsidRDefault="00C9083E" w:rsidP="00C9083E">
      <w:pPr>
        <w:numPr>
          <w:ilvl w:val="0"/>
          <w:numId w:val="33"/>
        </w:numPr>
        <w:spacing w:line="360" w:lineRule="auto"/>
        <w:jc w:val="both"/>
        <w:rPr>
          <w:rFonts w:ascii="Arial" w:hAnsi="Arial" w:cs="Arial"/>
          <w:sz w:val="20"/>
          <w:szCs w:val="20"/>
          <w:lang w:val="en-IE"/>
        </w:rPr>
      </w:pPr>
      <w:r w:rsidRPr="00DB6FE4">
        <w:rPr>
          <w:rFonts w:ascii="Arial" w:hAnsi="Arial" w:cs="Arial"/>
          <w:sz w:val="20"/>
          <w:szCs w:val="20"/>
          <w:lang w:val="en-IE"/>
        </w:rPr>
        <w:t xml:space="preserve">Are you getting adequate rest? </w:t>
      </w:r>
    </w:p>
    <w:p w:rsidR="00080F33" w:rsidRPr="00DB6FE4" w:rsidRDefault="00080F33" w:rsidP="00080F33">
      <w:pPr>
        <w:spacing w:line="360" w:lineRule="auto"/>
        <w:jc w:val="both"/>
        <w:rPr>
          <w:rFonts w:ascii="Arial" w:hAnsi="Arial" w:cs="Arial"/>
          <w:sz w:val="20"/>
          <w:szCs w:val="20"/>
          <w:lang w:val="en-IE"/>
        </w:rPr>
      </w:pPr>
    </w:p>
    <w:p w:rsidR="00080F33" w:rsidRDefault="00080F33" w:rsidP="00174B84">
      <w:pPr>
        <w:spacing w:line="360" w:lineRule="auto"/>
        <w:ind w:firstLine="720"/>
        <w:jc w:val="both"/>
        <w:rPr>
          <w:rFonts w:ascii="Arial" w:hAnsi="Arial" w:cs="Arial"/>
          <w:b/>
          <w:bCs/>
          <w:sz w:val="28"/>
          <w:szCs w:val="20"/>
          <w:lang w:val="en-IE"/>
        </w:rPr>
      </w:pPr>
    </w:p>
    <w:p w:rsidR="00080F33" w:rsidRDefault="00080F33" w:rsidP="00174B84">
      <w:pPr>
        <w:spacing w:line="360" w:lineRule="auto"/>
        <w:ind w:firstLine="720"/>
        <w:jc w:val="both"/>
        <w:rPr>
          <w:rFonts w:ascii="Arial" w:hAnsi="Arial" w:cs="Arial"/>
          <w:b/>
          <w:bCs/>
          <w:sz w:val="28"/>
          <w:szCs w:val="20"/>
          <w:lang w:val="en-IE"/>
        </w:rPr>
      </w:pPr>
    </w:p>
    <w:p w:rsidR="00080F33" w:rsidRDefault="00080F33" w:rsidP="00174B84">
      <w:pPr>
        <w:spacing w:line="360" w:lineRule="auto"/>
        <w:ind w:firstLine="720"/>
        <w:jc w:val="both"/>
        <w:rPr>
          <w:rFonts w:ascii="Arial" w:hAnsi="Arial" w:cs="Arial"/>
          <w:b/>
          <w:bCs/>
          <w:sz w:val="28"/>
          <w:szCs w:val="20"/>
          <w:lang w:val="en-IE"/>
        </w:rPr>
      </w:pPr>
    </w:p>
    <w:p w:rsidR="00C9083E" w:rsidRPr="00DB6FE4" w:rsidRDefault="00C9083E" w:rsidP="00174B84">
      <w:pPr>
        <w:spacing w:line="360" w:lineRule="auto"/>
        <w:ind w:firstLine="720"/>
        <w:jc w:val="both"/>
        <w:rPr>
          <w:rFonts w:ascii="Arial" w:hAnsi="Arial" w:cs="Arial"/>
          <w:b/>
          <w:bCs/>
          <w:sz w:val="20"/>
          <w:szCs w:val="20"/>
          <w:lang w:val="en-IE"/>
        </w:rPr>
      </w:pPr>
      <w:r w:rsidRPr="00DB6FE4">
        <w:rPr>
          <w:rFonts w:ascii="Arial" w:hAnsi="Arial" w:cs="Arial"/>
          <w:b/>
          <w:bCs/>
          <w:sz w:val="28"/>
          <w:szCs w:val="20"/>
          <w:lang w:val="en-IE"/>
        </w:rPr>
        <w:t>A</w:t>
      </w:r>
      <w:r w:rsidRPr="00DB6FE4">
        <w:rPr>
          <w:rFonts w:ascii="Arial" w:hAnsi="Arial" w:cs="Arial"/>
          <w:b/>
          <w:bCs/>
          <w:sz w:val="20"/>
          <w:szCs w:val="20"/>
          <w:lang w:val="en-IE"/>
        </w:rPr>
        <w:t>void putting yourself at Risk</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Your aim is to remain safe. Remember that your taking chances can also result in the personal safety of others being compromised. </w:t>
      </w:r>
    </w:p>
    <w:p w:rsidR="00204F22" w:rsidRDefault="00204F22" w:rsidP="00C9083E">
      <w:pPr>
        <w:spacing w:line="360" w:lineRule="auto"/>
        <w:jc w:val="both"/>
        <w:rPr>
          <w:rFonts w:ascii="Arial" w:hAnsi="Arial" w:cs="Arial"/>
          <w:sz w:val="20"/>
          <w:szCs w:val="20"/>
          <w:lang w:val="en-IE"/>
        </w:rPr>
      </w:pPr>
    </w:p>
    <w:p w:rsidR="00C9083E" w:rsidRDefault="00C9083E" w:rsidP="00C9083E">
      <w:pPr>
        <w:spacing w:line="360" w:lineRule="auto"/>
        <w:jc w:val="both"/>
        <w:rPr>
          <w:rFonts w:ascii="Arial (W1)" w:hAnsi="Arial (W1)" w:cs="Arial"/>
          <w:smallCaps/>
          <w:sz w:val="20"/>
          <w:szCs w:val="20"/>
          <w:lang w:val="en-IE"/>
        </w:rPr>
      </w:pPr>
      <w:r w:rsidRPr="006F2715">
        <w:rPr>
          <w:rFonts w:ascii="Arial (W1)" w:hAnsi="Arial (W1)" w:cs="Arial"/>
          <w:smallCaps/>
          <w:sz w:val="20"/>
          <w:szCs w:val="20"/>
          <w:lang w:val="en-IE"/>
        </w:rPr>
        <w:t>Situational Awareness</w:t>
      </w:r>
    </w:p>
    <w:p w:rsidR="00C9083E" w:rsidRDefault="00C9083E" w:rsidP="00C9083E">
      <w:pPr>
        <w:numPr>
          <w:ilvl w:val="0"/>
          <w:numId w:val="34"/>
        </w:numPr>
        <w:spacing w:line="360" w:lineRule="auto"/>
        <w:jc w:val="both"/>
        <w:rPr>
          <w:rFonts w:ascii="Arial" w:hAnsi="Arial" w:cs="Arial"/>
          <w:sz w:val="20"/>
          <w:szCs w:val="20"/>
          <w:lang w:val="en-IE"/>
        </w:rPr>
      </w:pPr>
      <w:r>
        <w:rPr>
          <w:rFonts w:ascii="Arial" w:hAnsi="Arial" w:cs="Arial"/>
          <w:sz w:val="20"/>
          <w:szCs w:val="20"/>
          <w:lang w:val="en-IE"/>
        </w:rPr>
        <w:t xml:space="preserve">Staying informed and aware of your local context is one of your single best steps for reducing risk. </w:t>
      </w:r>
    </w:p>
    <w:p w:rsidR="00C9083E" w:rsidRDefault="00C9083E" w:rsidP="00C9083E">
      <w:pPr>
        <w:autoSpaceDE w:val="0"/>
        <w:autoSpaceDN w:val="0"/>
        <w:adjustRightInd w:val="0"/>
        <w:spacing w:line="360" w:lineRule="auto"/>
        <w:jc w:val="both"/>
        <w:rPr>
          <w:rFonts w:ascii="Arial" w:hAnsi="Arial" w:cs="Arial"/>
          <w:b/>
          <w:bCs/>
          <w:sz w:val="20"/>
          <w:szCs w:val="20"/>
          <w:lang w:val="en-IE"/>
        </w:rPr>
      </w:pPr>
      <w:r w:rsidRPr="00DB6FE4">
        <w:rPr>
          <w:rFonts w:ascii="Arial" w:hAnsi="Arial" w:cs="Arial"/>
          <w:color w:val="000000"/>
          <w:sz w:val="20"/>
          <w:szCs w:val="18"/>
          <w:lang w:val="en-IE"/>
        </w:rPr>
        <w:t>.</w:t>
      </w:r>
    </w:p>
    <w:p w:rsidR="00C9083E" w:rsidRPr="006F2715" w:rsidRDefault="00C9083E" w:rsidP="00C9083E">
      <w:pPr>
        <w:autoSpaceDE w:val="0"/>
        <w:autoSpaceDN w:val="0"/>
        <w:adjustRightInd w:val="0"/>
        <w:spacing w:line="360" w:lineRule="auto"/>
        <w:jc w:val="both"/>
        <w:rPr>
          <w:rFonts w:ascii="Arial" w:hAnsi="Arial" w:cs="Arial"/>
          <w:b/>
          <w:bCs/>
          <w:sz w:val="20"/>
          <w:szCs w:val="20"/>
          <w:lang w:val="en-IE"/>
        </w:rPr>
      </w:pPr>
      <w:r>
        <w:rPr>
          <w:rFonts w:ascii="Arial" w:hAnsi="Arial" w:cs="Arial"/>
          <w:smallCaps/>
          <w:sz w:val="20"/>
          <w:szCs w:val="20"/>
          <w:lang w:val="en-IE"/>
        </w:rPr>
        <w:t>Out and About: Walking, Travel and Transportation</w:t>
      </w:r>
    </w:p>
    <w:p w:rsidR="00C9083E" w:rsidRPr="00DB6FE4" w:rsidRDefault="00C9083E" w:rsidP="00C9083E">
      <w:pPr>
        <w:numPr>
          <w:ilvl w:val="0"/>
          <w:numId w:val="34"/>
        </w:numPr>
        <w:spacing w:line="360" w:lineRule="auto"/>
        <w:jc w:val="both"/>
        <w:rPr>
          <w:rFonts w:ascii="Arial" w:hAnsi="Arial" w:cs="Arial"/>
          <w:sz w:val="20"/>
          <w:szCs w:val="20"/>
          <w:lang w:val="en-IE"/>
        </w:rPr>
      </w:pPr>
      <w:r w:rsidRPr="00DB6FE4">
        <w:rPr>
          <w:rFonts w:ascii="Arial" w:hAnsi="Arial" w:cs="Arial"/>
          <w:sz w:val="20"/>
          <w:szCs w:val="20"/>
          <w:lang w:val="en-IE"/>
        </w:rPr>
        <w:t>Travel in pairs / groups wherever possible. Vary personal routines.</w:t>
      </w:r>
    </w:p>
    <w:p w:rsidR="00C9083E" w:rsidRDefault="00C9083E" w:rsidP="00C9083E">
      <w:pPr>
        <w:numPr>
          <w:ilvl w:val="0"/>
          <w:numId w:val="34"/>
        </w:numPr>
        <w:spacing w:line="360" w:lineRule="auto"/>
        <w:jc w:val="both"/>
        <w:rPr>
          <w:rFonts w:ascii="Arial" w:hAnsi="Arial" w:cs="Arial"/>
          <w:sz w:val="20"/>
          <w:szCs w:val="20"/>
          <w:lang w:val="en-IE"/>
        </w:rPr>
      </w:pPr>
      <w:r w:rsidRPr="00DB6FE4">
        <w:rPr>
          <w:rFonts w:ascii="Arial" w:hAnsi="Arial" w:cs="Arial"/>
          <w:sz w:val="20"/>
          <w:szCs w:val="20"/>
          <w:lang w:val="en-IE"/>
        </w:rPr>
        <w:t xml:space="preserve">If you are going out – let someone know, or at least leave a note to say where you are going and when you will be back. If your plans change- inform your team members. </w:t>
      </w:r>
    </w:p>
    <w:p w:rsidR="00C9083E" w:rsidRPr="006F2715" w:rsidRDefault="00C9083E" w:rsidP="00C9083E">
      <w:pPr>
        <w:numPr>
          <w:ilvl w:val="0"/>
          <w:numId w:val="34"/>
        </w:numPr>
        <w:spacing w:line="360" w:lineRule="auto"/>
        <w:jc w:val="both"/>
        <w:rPr>
          <w:rFonts w:ascii="Arial" w:hAnsi="Arial" w:cs="Arial"/>
          <w:b/>
          <w:sz w:val="20"/>
          <w:szCs w:val="20"/>
          <w:lang w:val="en-IE"/>
        </w:rPr>
      </w:pPr>
      <w:r w:rsidRPr="006F2715">
        <w:rPr>
          <w:rFonts w:ascii="Arial" w:hAnsi="Arial" w:cs="Arial"/>
          <w:b/>
          <w:sz w:val="20"/>
          <w:szCs w:val="20"/>
          <w:lang w:val="en-IE"/>
        </w:rPr>
        <w:t>Follow the location specific advice as per the policy section</w:t>
      </w:r>
    </w:p>
    <w:p w:rsidR="00C9083E" w:rsidRDefault="00C9083E" w:rsidP="00C9083E">
      <w:pPr>
        <w:spacing w:line="360" w:lineRule="auto"/>
        <w:ind w:firstLine="720"/>
        <w:jc w:val="both"/>
        <w:rPr>
          <w:rFonts w:ascii="Arial" w:hAnsi="Arial" w:cs="Arial"/>
          <w:smallCaps/>
          <w:sz w:val="20"/>
          <w:szCs w:val="20"/>
          <w:lang w:val="en-IE"/>
        </w:rPr>
      </w:pPr>
    </w:p>
    <w:p w:rsidR="00C9083E" w:rsidRPr="006F2715" w:rsidRDefault="00C9083E" w:rsidP="00C9083E">
      <w:pPr>
        <w:spacing w:line="360" w:lineRule="auto"/>
        <w:ind w:firstLine="720"/>
        <w:jc w:val="both"/>
        <w:rPr>
          <w:rFonts w:ascii="Arial" w:hAnsi="Arial" w:cs="Arial"/>
          <w:bCs/>
          <w:smallCaps/>
          <w:sz w:val="20"/>
          <w:szCs w:val="20"/>
          <w:lang w:val="en-IE"/>
        </w:rPr>
      </w:pPr>
      <w:r w:rsidRPr="006F2715">
        <w:rPr>
          <w:rFonts w:ascii="Arial" w:hAnsi="Arial" w:cs="Arial"/>
          <w:bCs/>
          <w:smallCaps/>
          <w:sz w:val="20"/>
          <w:szCs w:val="20"/>
          <w:lang w:val="en-IE"/>
        </w:rPr>
        <w:t>Walking</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People tend to feel more vulnerable when walking, e</w:t>
      </w:r>
      <w:r>
        <w:rPr>
          <w:rFonts w:ascii="Arial" w:hAnsi="Arial" w:cs="Arial"/>
          <w:sz w:val="20"/>
          <w:szCs w:val="20"/>
          <w:lang w:val="en-IE"/>
        </w:rPr>
        <w:t>s</w:t>
      </w:r>
      <w:r w:rsidRPr="00DB6FE4">
        <w:rPr>
          <w:rFonts w:ascii="Arial" w:hAnsi="Arial" w:cs="Arial"/>
          <w:sz w:val="20"/>
          <w:szCs w:val="20"/>
          <w:lang w:val="en-IE"/>
        </w:rPr>
        <w:t>pecially after dark. However, you can prepare yourself to recognise and avoid potential dangers</w:t>
      </w:r>
      <w:r>
        <w:rPr>
          <w:rFonts w:ascii="Arial" w:hAnsi="Arial" w:cs="Arial"/>
          <w:sz w:val="20"/>
          <w:szCs w:val="20"/>
          <w:lang w:val="en-IE"/>
        </w:rPr>
        <w:t>.</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numPr>
          <w:ilvl w:val="0"/>
          <w:numId w:val="35"/>
        </w:numPr>
        <w:spacing w:line="360" w:lineRule="auto"/>
        <w:jc w:val="both"/>
        <w:rPr>
          <w:rFonts w:ascii="Arial" w:hAnsi="Arial" w:cs="Arial"/>
          <w:b/>
          <w:sz w:val="20"/>
          <w:szCs w:val="20"/>
          <w:lang w:val="en-IE"/>
        </w:rPr>
      </w:pPr>
      <w:r w:rsidRPr="00DB6FE4">
        <w:rPr>
          <w:rFonts w:ascii="Arial" w:hAnsi="Arial" w:cs="Arial"/>
          <w:b/>
          <w:sz w:val="20"/>
          <w:szCs w:val="20"/>
          <w:lang w:val="en-IE"/>
        </w:rPr>
        <w:t>Never walk alone at night</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 xml:space="preserve">If carrying important documents e.g. passport, licence etc, ensure that you have made copies. Only carry what you need. Use a money belt. </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Do not give personal details, unless necessary</w:t>
      </w:r>
      <w:r>
        <w:rPr>
          <w:rFonts w:ascii="Arial" w:hAnsi="Arial" w:cs="Arial"/>
          <w:sz w:val="20"/>
          <w:szCs w:val="20"/>
          <w:lang w:val="en-IE"/>
        </w:rPr>
        <w:t>.</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Dress appropriately and wear clothes and shoes that are easy to move in</w:t>
      </w:r>
      <w:r>
        <w:rPr>
          <w:rFonts w:ascii="Arial" w:hAnsi="Arial" w:cs="Arial"/>
          <w:sz w:val="20"/>
          <w:szCs w:val="20"/>
          <w:lang w:val="en-IE"/>
        </w:rPr>
        <w:t>.</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Try to keep at least one hand free. Laden down with bags, you are less mobile.</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Use your senses to be more aware of your surroundings. Wearing a personal stereo will dull your hearing</w:t>
      </w:r>
      <w:r>
        <w:rPr>
          <w:rFonts w:ascii="Arial" w:hAnsi="Arial" w:cs="Arial"/>
          <w:sz w:val="20"/>
          <w:szCs w:val="20"/>
          <w:lang w:val="en-IE"/>
        </w:rPr>
        <w:t>.</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Be informed about safe routes. Keep to lit streets and walk facing oncoming traffic</w:t>
      </w:r>
      <w:r>
        <w:rPr>
          <w:rFonts w:ascii="Arial" w:hAnsi="Arial" w:cs="Arial"/>
          <w:sz w:val="20"/>
          <w:szCs w:val="20"/>
          <w:lang w:val="en-IE"/>
        </w:rPr>
        <w:t>.</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Find out about and avoid unsafe areas.</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Don’t be tempted to take shortcuts through potential danger spots, even if you are in a hurry</w:t>
      </w:r>
      <w:r>
        <w:rPr>
          <w:rFonts w:ascii="Arial" w:hAnsi="Arial" w:cs="Arial"/>
          <w:sz w:val="20"/>
          <w:szCs w:val="20"/>
          <w:lang w:val="en-IE"/>
        </w:rPr>
        <w:t>.</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 xml:space="preserve">Be on your guard with strangers; avoid crowds or groups that may feel threatening, be wary of parked vehicle with the engine running and people sitting in them. </w:t>
      </w:r>
    </w:p>
    <w:p w:rsidR="00C9083E" w:rsidRPr="00DB6FE4" w:rsidRDefault="00C9083E" w:rsidP="00C9083E">
      <w:pPr>
        <w:numPr>
          <w:ilvl w:val="0"/>
          <w:numId w:val="35"/>
        </w:numPr>
        <w:spacing w:line="360" w:lineRule="auto"/>
        <w:jc w:val="both"/>
        <w:rPr>
          <w:rFonts w:ascii="Arial" w:hAnsi="Arial" w:cs="Arial"/>
          <w:sz w:val="20"/>
          <w:szCs w:val="20"/>
          <w:lang w:val="en-IE"/>
        </w:rPr>
      </w:pPr>
      <w:r w:rsidRPr="00DB6FE4">
        <w:rPr>
          <w:rFonts w:ascii="Arial" w:hAnsi="Arial" w:cs="Arial"/>
          <w:sz w:val="20"/>
          <w:szCs w:val="20"/>
          <w:lang w:val="en-IE"/>
        </w:rPr>
        <w:t>If you think that someone is following you, check by crossing and re- crossing the street. If they persist move quickly to the nearest place with people and call for help</w:t>
      </w:r>
      <w:r>
        <w:rPr>
          <w:rFonts w:ascii="Arial" w:hAnsi="Arial" w:cs="Arial"/>
          <w:sz w:val="20"/>
          <w:szCs w:val="20"/>
          <w:lang w:val="en-IE"/>
        </w:rPr>
        <w:t>.</w:t>
      </w:r>
    </w:p>
    <w:p w:rsidR="00C9083E" w:rsidRPr="00DB6FE4" w:rsidRDefault="00C9083E" w:rsidP="00C9083E">
      <w:pPr>
        <w:numPr>
          <w:ilvl w:val="0"/>
          <w:numId w:val="35"/>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Never hitchhike or accept a ride from strangers</w:t>
      </w:r>
      <w:r>
        <w:rPr>
          <w:rFonts w:ascii="Arial" w:hAnsi="Arial" w:cs="Arial"/>
          <w:sz w:val="20"/>
          <w:szCs w:val="18"/>
          <w:lang w:val="en-IE"/>
        </w:rPr>
        <w:t>.</w:t>
      </w:r>
    </w:p>
    <w:p w:rsidR="00C9083E" w:rsidRDefault="00C9083E" w:rsidP="00C9083E">
      <w:pPr>
        <w:numPr>
          <w:ilvl w:val="0"/>
          <w:numId w:val="35"/>
        </w:num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18"/>
          <w:lang w:val="en-IE"/>
        </w:rPr>
        <w:lastRenderedPageBreak/>
        <w:t>If a driver pulls alongside to ask for directions, do not approach the vehicle. A common criminal technique is to ask a potential victim to come closer to look at a map</w:t>
      </w:r>
      <w:r>
        <w:rPr>
          <w:rFonts w:ascii="Arial" w:hAnsi="Arial" w:cs="Arial"/>
          <w:sz w:val="20"/>
          <w:szCs w:val="18"/>
          <w:lang w:val="en-IE"/>
        </w:rPr>
        <w:t>.</w:t>
      </w:r>
    </w:p>
    <w:p w:rsidR="00C9083E" w:rsidRDefault="00C9083E" w:rsidP="00C9083E">
      <w:pPr>
        <w:autoSpaceDE w:val="0"/>
        <w:autoSpaceDN w:val="0"/>
        <w:adjustRightInd w:val="0"/>
        <w:spacing w:line="360" w:lineRule="auto"/>
        <w:jc w:val="both"/>
        <w:rPr>
          <w:rFonts w:ascii="Arial" w:hAnsi="Arial" w:cs="Arial"/>
          <w:sz w:val="20"/>
          <w:szCs w:val="20"/>
          <w:lang w:val="en-IE"/>
        </w:rPr>
      </w:pPr>
    </w:p>
    <w:p w:rsidR="00C9083E" w:rsidRPr="006F2715" w:rsidRDefault="00C9083E" w:rsidP="00C9083E">
      <w:pPr>
        <w:autoSpaceDE w:val="0"/>
        <w:autoSpaceDN w:val="0"/>
        <w:adjustRightInd w:val="0"/>
        <w:spacing w:line="360" w:lineRule="auto"/>
        <w:jc w:val="both"/>
        <w:rPr>
          <w:rFonts w:ascii="Arial" w:hAnsi="Arial" w:cs="Arial"/>
          <w:sz w:val="20"/>
          <w:szCs w:val="20"/>
          <w:lang w:val="en-IE"/>
        </w:rPr>
      </w:pPr>
      <w:r w:rsidRPr="006F2715">
        <w:rPr>
          <w:rFonts w:ascii="Arial" w:hAnsi="Arial" w:cs="Arial"/>
          <w:bCs/>
          <w:smallCaps/>
          <w:sz w:val="20"/>
          <w:szCs w:val="20"/>
          <w:lang w:val="en-IE"/>
        </w:rPr>
        <w:t>Using Public Transport- in Taxis, Trains and on Buses</w:t>
      </w:r>
    </w:p>
    <w:p w:rsidR="00C9083E"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If taking a taxi, use a reputable company or designated safe drivers</w:t>
      </w:r>
      <w:r>
        <w:rPr>
          <w:rFonts w:ascii="Arial" w:hAnsi="Arial" w:cs="Arial"/>
          <w:sz w:val="20"/>
          <w:szCs w:val="20"/>
          <w:lang w:val="en-IE"/>
        </w:rPr>
        <w:t>.</w:t>
      </w:r>
    </w:p>
    <w:p w:rsidR="00C9083E" w:rsidRPr="00DB6FE4"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 xml:space="preserve">Keep anything of value such as bags out of view- they make easy picking for a snatch thief in stop-go traffic and bring unnecessary attention at roadblocks or breaks in your journey. </w:t>
      </w:r>
    </w:p>
    <w:p w:rsidR="00C9083E" w:rsidRPr="00DB6FE4"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 xml:space="preserve">Keep taxi doors locked. </w:t>
      </w:r>
    </w:p>
    <w:p w:rsidR="00C9083E" w:rsidRPr="00DB6FE4"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 xml:space="preserve">Don’t leave valuables in a parked car/ bus. </w:t>
      </w:r>
    </w:p>
    <w:p w:rsidR="00C9083E" w:rsidRPr="00DB6FE4"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Wear a seat belt where provided</w:t>
      </w:r>
      <w:r>
        <w:rPr>
          <w:rFonts w:ascii="Arial" w:hAnsi="Arial" w:cs="Arial"/>
          <w:sz w:val="20"/>
          <w:szCs w:val="20"/>
          <w:lang w:val="en-IE"/>
        </w:rPr>
        <w:t>.</w:t>
      </w:r>
    </w:p>
    <w:p w:rsidR="00C9083E" w:rsidRPr="00DB6FE4"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 xml:space="preserve">Do not ride in deserted compartments on a train or buses. </w:t>
      </w:r>
    </w:p>
    <w:p w:rsidR="00C9083E" w:rsidRPr="00DB6FE4"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Sit close to the front of buses and in the back of taxis. If chatting do not give away personal details.</w:t>
      </w:r>
    </w:p>
    <w:p w:rsidR="00C9083E" w:rsidRPr="00DB6FE4"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szCs w:val="20"/>
          <w:lang w:val="en-IE"/>
        </w:rPr>
        <w:t xml:space="preserve">If someone present makes you feel uncomfortable, consider getting off at the next busy, well-lit stop or alert the driver. </w:t>
      </w:r>
    </w:p>
    <w:p w:rsidR="00C9083E" w:rsidRPr="00DB6FE4" w:rsidRDefault="00C9083E" w:rsidP="00C9083E">
      <w:pPr>
        <w:numPr>
          <w:ilvl w:val="0"/>
          <w:numId w:val="36"/>
        </w:numPr>
        <w:spacing w:line="360" w:lineRule="auto"/>
        <w:jc w:val="both"/>
        <w:rPr>
          <w:rFonts w:ascii="Arial" w:hAnsi="Arial" w:cs="Arial"/>
          <w:sz w:val="20"/>
          <w:lang w:val="en-IE"/>
        </w:rPr>
      </w:pPr>
      <w:r w:rsidRPr="00DB6FE4">
        <w:rPr>
          <w:rFonts w:ascii="Arial" w:hAnsi="Arial" w:cs="Arial"/>
          <w:sz w:val="20"/>
          <w:lang w:val="en-IE"/>
        </w:rPr>
        <w:t>Travel in pairs whenever possible.</w:t>
      </w:r>
    </w:p>
    <w:p w:rsidR="00C9083E" w:rsidRPr="00DB6FE4" w:rsidRDefault="00C9083E" w:rsidP="00C9083E">
      <w:pPr>
        <w:numPr>
          <w:ilvl w:val="0"/>
          <w:numId w:val="36"/>
        </w:numPr>
        <w:spacing w:line="360" w:lineRule="auto"/>
        <w:jc w:val="both"/>
        <w:rPr>
          <w:rFonts w:ascii="Arial" w:hAnsi="Arial" w:cs="Arial"/>
          <w:sz w:val="20"/>
          <w:lang w:val="en-IE"/>
        </w:rPr>
      </w:pPr>
      <w:r w:rsidRPr="00DB6FE4">
        <w:rPr>
          <w:rFonts w:ascii="Arial" w:hAnsi="Arial" w:cs="Arial"/>
          <w:sz w:val="20"/>
          <w:lang w:val="en-IE"/>
        </w:rPr>
        <w:t>Wait in well-lit designated areas during off-peak hours.</w:t>
      </w:r>
    </w:p>
    <w:p w:rsidR="00C9083E" w:rsidRPr="00DB6FE4" w:rsidRDefault="00C9083E" w:rsidP="00C9083E">
      <w:pPr>
        <w:numPr>
          <w:ilvl w:val="0"/>
          <w:numId w:val="36"/>
        </w:numPr>
        <w:spacing w:line="360" w:lineRule="auto"/>
        <w:jc w:val="both"/>
        <w:rPr>
          <w:rFonts w:ascii="Arial" w:hAnsi="Arial" w:cs="Arial"/>
          <w:sz w:val="20"/>
          <w:lang w:val="en-IE"/>
        </w:rPr>
      </w:pPr>
      <w:r w:rsidRPr="00DB6FE4">
        <w:rPr>
          <w:rFonts w:ascii="Arial" w:hAnsi="Arial" w:cs="Arial"/>
          <w:sz w:val="20"/>
          <w:lang w:val="en-IE"/>
        </w:rPr>
        <w:t>After getting off, check to ensure you are not being followed.</w:t>
      </w:r>
    </w:p>
    <w:p w:rsidR="00C9083E" w:rsidRDefault="00C9083E" w:rsidP="00C9083E">
      <w:pPr>
        <w:numPr>
          <w:ilvl w:val="0"/>
          <w:numId w:val="36"/>
        </w:numPr>
        <w:spacing w:line="360" w:lineRule="auto"/>
        <w:jc w:val="both"/>
        <w:rPr>
          <w:rFonts w:ascii="Arial" w:hAnsi="Arial" w:cs="Arial"/>
          <w:sz w:val="20"/>
          <w:szCs w:val="20"/>
          <w:lang w:val="en-IE"/>
        </w:rPr>
      </w:pPr>
      <w:r w:rsidRPr="00DB6FE4">
        <w:rPr>
          <w:rFonts w:ascii="Arial" w:hAnsi="Arial" w:cs="Arial"/>
          <w:sz w:val="20"/>
          <w:lang w:val="en-IE"/>
        </w:rPr>
        <w:t xml:space="preserve">Female volunteers in </w:t>
      </w:r>
      <w:smartTag w:uri="urn:schemas-microsoft-com:office:smarttags" w:element="place">
        <w:smartTag w:uri="urn:schemas-microsoft-com:office:smarttags" w:element="country-region">
          <w:r w:rsidRPr="00DB6FE4">
            <w:rPr>
              <w:rFonts w:ascii="Arial" w:hAnsi="Arial" w:cs="Arial"/>
              <w:sz w:val="20"/>
              <w:lang w:val="en-IE"/>
            </w:rPr>
            <w:t>India</w:t>
          </w:r>
        </w:smartTag>
      </w:smartTag>
      <w:r w:rsidRPr="00DB6FE4">
        <w:rPr>
          <w:rFonts w:ascii="Arial" w:hAnsi="Arial" w:cs="Arial"/>
          <w:sz w:val="20"/>
          <w:lang w:val="en-IE"/>
        </w:rPr>
        <w:t xml:space="preserve"> </w:t>
      </w:r>
      <w:r w:rsidR="00577EF5">
        <w:rPr>
          <w:rFonts w:ascii="Arial" w:hAnsi="Arial" w:cs="Arial"/>
          <w:sz w:val="20"/>
          <w:lang w:val="en-IE"/>
        </w:rPr>
        <w:t>should use the women-</w:t>
      </w:r>
      <w:r w:rsidRPr="00DB6FE4">
        <w:rPr>
          <w:rFonts w:ascii="Arial" w:hAnsi="Arial" w:cs="Arial"/>
          <w:sz w:val="20"/>
          <w:lang w:val="en-IE"/>
        </w:rPr>
        <w:t xml:space="preserve">only areas on </w:t>
      </w:r>
      <w:r w:rsidR="00577EF5">
        <w:rPr>
          <w:rFonts w:ascii="Arial" w:hAnsi="Arial" w:cs="Arial"/>
          <w:sz w:val="20"/>
          <w:lang w:val="en-IE"/>
        </w:rPr>
        <w:t>public transport</w:t>
      </w:r>
      <w:r w:rsidRPr="00DB6FE4">
        <w:rPr>
          <w:rFonts w:ascii="Arial" w:hAnsi="Arial" w:cs="Arial"/>
          <w:sz w:val="20"/>
          <w:lang w:val="en-IE"/>
        </w:rPr>
        <w:t xml:space="preserve"> if possible. </w:t>
      </w:r>
    </w:p>
    <w:p w:rsidR="00C9083E" w:rsidRDefault="00C9083E" w:rsidP="00C9083E">
      <w:pPr>
        <w:spacing w:line="360" w:lineRule="auto"/>
        <w:jc w:val="both"/>
        <w:rPr>
          <w:rFonts w:ascii="Arial" w:hAnsi="Arial" w:cs="Arial"/>
          <w:sz w:val="20"/>
          <w:szCs w:val="20"/>
          <w:lang w:val="en-IE"/>
        </w:rPr>
      </w:pPr>
    </w:p>
    <w:p w:rsidR="00C9083E" w:rsidRPr="006F2715" w:rsidRDefault="00C9083E" w:rsidP="00C9083E">
      <w:pPr>
        <w:spacing w:line="360" w:lineRule="auto"/>
        <w:jc w:val="both"/>
        <w:rPr>
          <w:rFonts w:ascii="Arial" w:hAnsi="Arial" w:cs="Arial"/>
          <w:sz w:val="20"/>
          <w:szCs w:val="20"/>
          <w:lang w:val="en-IE"/>
        </w:rPr>
      </w:pPr>
      <w:r w:rsidRPr="00DB6FE4">
        <w:rPr>
          <w:rFonts w:ascii="Arial" w:hAnsi="Arial" w:cs="Arial"/>
          <w:smallCaps/>
          <w:sz w:val="20"/>
          <w:szCs w:val="20"/>
          <w:lang w:val="en-IE"/>
        </w:rPr>
        <w:t>Dress Code</w:t>
      </w:r>
    </w:p>
    <w:p w:rsidR="00C9083E" w:rsidRPr="00337E3B" w:rsidRDefault="00C9083E" w:rsidP="00C9083E">
      <w:pPr>
        <w:numPr>
          <w:ilvl w:val="0"/>
          <w:numId w:val="37"/>
        </w:numPr>
        <w:spacing w:line="360" w:lineRule="auto"/>
        <w:jc w:val="both"/>
        <w:rPr>
          <w:rFonts w:ascii="Arial" w:hAnsi="Arial" w:cs="Arial"/>
          <w:sz w:val="20"/>
          <w:szCs w:val="20"/>
          <w:lang w:val="en-IE"/>
        </w:rPr>
      </w:pPr>
      <w:r w:rsidRPr="00DB6FE4">
        <w:rPr>
          <w:rFonts w:ascii="Arial" w:hAnsi="Arial" w:cs="Arial"/>
          <w:sz w:val="20"/>
          <w:szCs w:val="20"/>
          <w:lang w:val="en-IE"/>
        </w:rPr>
        <w:t xml:space="preserve">Understand and respect local norms about dress. Females in particular must dress modestly </w:t>
      </w:r>
      <w:r w:rsidRPr="00337E3B">
        <w:rPr>
          <w:rFonts w:ascii="Arial" w:hAnsi="Arial" w:cs="Arial"/>
          <w:sz w:val="20"/>
          <w:szCs w:val="20"/>
          <w:lang w:val="en-IE"/>
        </w:rPr>
        <w:t xml:space="preserve">and be aware of local sensitivities.  </w:t>
      </w:r>
    </w:p>
    <w:p w:rsidR="00337E3B" w:rsidRPr="00337E3B" w:rsidRDefault="00337E3B" w:rsidP="00337E3B">
      <w:pPr>
        <w:pStyle w:val="ListParagraph"/>
        <w:numPr>
          <w:ilvl w:val="0"/>
          <w:numId w:val="37"/>
        </w:numPr>
        <w:spacing w:line="360" w:lineRule="auto"/>
        <w:rPr>
          <w:rFonts w:ascii="Arial" w:hAnsi="Arial" w:cs="Arial"/>
          <w:sz w:val="20"/>
          <w:szCs w:val="20"/>
          <w:lang w:val="en-IE"/>
        </w:rPr>
      </w:pPr>
      <w:r w:rsidRPr="00337E3B">
        <w:rPr>
          <w:sz w:val="20"/>
          <w:szCs w:val="20"/>
        </w:rPr>
        <w:t xml:space="preserve">We </w:t>
      </w:r>
      <w:r w:rsidRPr="00337E3B">
        <w:rPr>
          <w:rFonts w:ascii="Arial" w:hAnsi="Arial" w:cs="Arial"/>
          <w:sz w:val="20"/>
          <w:szCs w:val="20"/>
        </w:rPr>
        <w:t>would recommend that you do not bring any unnecessary jewellery, watches, rings etc. with you.</w:t>
      </w:r>
    </w:p>
    <w:p w:rsidR="00C9083E" w:rsidRPr="00337E3B" w:rsidRDefault="00C9083E" w:rsidP="00337E3B">
      <w:pPr>
        <w:numPr>
          <w:ilvl w:val="0"/>
          <w:numId w:val="37"/>
        </w:numPr>
        <w:spacing w:line="360" w:lineRule="auto"/>
        <w:jc w:val="both"/>
        <w:rPr>
          <w:rFonts w:ascii="Arial" w:hAnsi="Arial" w:cs="Arial"/>
          <w:sz w:val="20"/>
          <w:szCs w:val="20"/>
          <w:lang w:val="en-IE"/>
        </w:rPr>
      </w:pPr>
      <w:r w:rsidRPr="00337E3B">
        <w:rPr>
          <w:rFonts w:ascii="Arial" w:hAnsi="Arial" w:cs="Arial"/>
          <w:sz w:val="20"/>
          <w:szCs w:val="20"/>
          <w:lang w:val="en-IE"/>
        </w:rPr>
        <w:t>If carrying valuables or a camera, place them in an inconspicuous bag.</w:t>
      </w:r>
    </w:p>
    <w:p w:rsidR="00C9083E" w:rsidRPr="00337E3B" w:rsidRDefault="00C9083E" w:rsidP="00C9083E">
      <w:pPr>
        <w:numPr>
          <w:ilvl w:val="0"/>
          <w:numId w:val="37"/>
        </w:numPr>
        <w:spacing w:line="360" w:lineRule="auto"/>
        <w:jc w:val="both"/>
        <w:rPr>
          <w:rFonts w:ascii="Arial" w:hAnsi="Arial" w:cs="Arial"/>
          <w:sz w:val="20"/>
          <w:szCs w:val="20"/>
          <w:lang w:val="en-IE"/>
        </w:rPr>
      </w:pPr>
      <w:r w:rsidRPr="00337E3B">
        <w:rPr>
          <w:rFonts w:ascii="Arial" w:hAnsi="Arial" w:cs="Arial"/>
          <w:sz w:val="20"/>
          <w:szCs w:val="20"/>
          <w:lang w:val="en-IE"/>
        </w:rPr>
        <w:t>Use a money belt for cash &amp; cards.</w:t>
      </w:r>
    </w:p>
    <w:p w:rsidR="00C9083E" w:rsidRDefault="00C9083E" w:rsidP="00C9083E">
      <w:pPr>
        <w:spacing w:line="360" w:lineRule="auto"/>
        <w:jc w:val="both"/>
        <w:rPr>
          <w:rFonts w:ascii="Arial" w:hAnsi="Arial" w:cs="Arial"/>
          <w:sz w:val="20"/>
          <w:szCs w:val="20"/>
          <w:lang w:val="en-IE"/>
        </w:rPr>
      </w:pPr>
    </w:p>
    <w:p w:rsidR="00C9083E" w:rsidRPr="006F2715" w:rsidRDefault="00C9083E" w:rsidP="00C9083E">
      <w:pPr>
        <w:spacing w:line="360" w:lineRule="auto"/>
        <w:jc w:val="both"/>
        <w:rPr>
          <w:rFonts w:ascii="Arial" w:hAnsi="Arial" w:cs="Arial"/>
          <w:sz w:val="20"/>
          <w:szCs w:val="20"/>
          <w:lang w:val="en-IE"/>
        </w:rPr>
      </w:pPr>
      <w:r w:rsidRPr="00DB6FE4">
        <w:rPr>
          <w:rFonts w:ascii="Arial" w:hAnsi="Arial" w:cs="Arial"/>
          <w:smallCaps/>
          <w:sz w:val="20"/>
          <w:szCs w:val="20"/>
          <w:lang w:val="en-IE"/>
        </w:rPr>
        <w:t>General</w:t>
      </w:r>
    </w:p>
    <w:p w:rsidR="00C9083E" w:rsidRPr="00DB6FE4" w:rsidRDefault="00C9083E" w:rsidP="00C9083E">
      <w:pPr>
        <w:numPr>
          <w:ilvl w:val="0"/>
          <w:numId w:val="38"/>
        </w:numPr>
        <w:spacing w:line="360" w:lineRule="auto"/>
        <w:jc w:val="both"/>
        <w:rPr>
          <w:rFonts w:ascii="Arial" w:hAnsi="Arial" w:cs="Arial"/>
          <w:sz w:val="20"/>
          <w:szCs w:val="20"/>
          <w:lang w:val="en-IE"/>
        </w:rPr>
      </w:pPr>
      <w:r w:rsidRPr="00DB6FE4">
        <w:rPr>
          <w:rFonts w:ascii="Arial" w:hAnsi="Arial" w:cs="Arial"/>
          <w:sz w:val="20"/>
          <w:szCs w:val="20"/>
          <w:lang w:val="en-IE"/>
        </w:rPr>
        <w:t>Introduc</w:t>
      </w:r>
      <w:r>
        <w:rPr>
          <w:rFonts w:ascii="Arial" w:hAnsi="Arial" w:cs="Arial"/>
          <w:sz w:val="20"/>
          <w:szCs w:val="20"/>
          <w:lang w:val="en-IE"/>
        </w:rPr>
        <w:t>e yourselves to your neighbours.</w:t>
      </w:r>
    </w:p>
    <w:p w:rsidR="00C9083E" w:rsidRPr="00DB6FE4" w:rsidRDefault="00C9083E" w:rsidP="00C9083E">
      <w:pPr>
        <w:numPr>
          <w:ilvl w:val="0"/>
          <w:numId w:val="38"/>
        </w:numPr>
        <w:spacing w:line="360" w:lineRule="auto"/>
        <w:jc w:val="both"/>
        <w:rPr>
          <w:rFonts w:ascii="Arial" w:hAnsi="Arial" w:cs="Arial"/>
          <w:sz w:val="20"/>
          <w:szCs w:val="20"/>
          <w:lang w:val="en-IE"/>
        </w:rPr>
      </w:pPr>
      <w:r w:rsidRPr="00DB6FE4">
        <w:rPr>
          <w:rFonts w:ascii="Arial" w:hAnsi="Arial" w:cs="Arial"/>
          <w:sz w:val="20"/>
          <w:szCs w:val="20"/>
          <w:lang w:val="en-IE"/>
        </w:rPr>
        <w:t xml:space="preserve">Develop good working relationships with placement staff, team members and relevant others. </w:t>
      </w:r>
    </w:p>
    <w:p w:rsidR="00C9083E" w:rsidRPr="00DB6FE4" w:rsidRDefault="00C9083E" w:rsidP="00C9083E">
      <w:pPr>
        <w:numPr>
          <w:ilvl w:val="0"/>
          <w:numId w:val="38"/>
        </w:numPr>
        <w:spacing w:line="360" w:lineRule="auto"/>
        <w:jc w:val="both"/>
        <w:rPr>
          <w:rFonts w:ascii="Arial" w:hAnsi="Arial" w:cs="Arial"/>
          <w:sz w:val="20"/>
          <w:szCs w:val="20"/>
          <w:lang w:val="en-IE"/>
        </w:rPr>
      </w:pPr>
      <w:r w:rsidRPr="00DB6FE4">
        <w:rPr>
          <w:rFonts w:ascii="Arial" w:hAnsi="Arial" w:cs="Arial"/>
          <w:sz w:val="20"/>
          <w:szCs w:val="20"/>
          <w:lang w:val="en-IE"/>
        </w:rPr>
        <w:t xml:space="preserve">Be guided by the advice of trusted national/ international colleagues and friends. </w:t>
      </w:r>
    </w:p>
    <w:p w:rsidR="00C9083E" w:rsidRPr="00DB6FE4" w:rsidRDefault="00C9083E" w:rsidP="00C9083E">
      <w:pPr>
        <w:numPr>
          <w:ilvl w:val="0"/>
          <w:numId w:val="38"/>
        </w:numPr>
        <w:spacing w:line="360" w:lineRule="auto"/>
        <w:jc w:val="both"/>
        <w:rPr>
          <w:rFonts w:ascii="Arial" w:hAnsi="Arial" w:cs="Arial"/>
          <w:sz w:val="20"/>
          <w:szCs w:val="20"/>
          <w:lang w:val="en-IE"/>
        </w:rPr>
      </w:pPr>
      <w:r w:rsidRPr="00DB6FE4">
        <w:rPr>
          <w:rFonts w:ascii="Arial" w:hAnsi="Arial" w:cs="Arial"/>
          <w:sz w:val="20"/>
          <w:szCs w:val="20"/>
          <w:lang w:val="en-IE"/>
        </w:rPr>
        <w:t xml:space="preserve">Always report/ discuss incidents- no matter how small with your co-ordinator and/or other team members. </w:t>
      </w:r>
    </w:p>
    <w:p w:rsidR="00C9083E" w:rsidRPr="00DB6FE4" w:rsidRDefault="00C9083E" w:rsidP="00C9083E">
      <w:pPr>
        <w:numPr>
          <w:ilvl w:val="0"/>
          <w:numId w:val="38"/>
        </w:numPr>
        <w:spacing w:line="360" w:lineRule="auto"/>
        <w:jc w:val="both"/>
        <w:rPr>
          <w:rFonts w:ascii="Arial" w:hAnsi="Arial" w:cs="Arial"/>
          <w:sz w:val="20"/>
          <w:szCs w:val="20"/>
          <w:lang w:val="en-IE"/>
        </w:rPr>
      </w:pPr>
      <w:r w:rsidRPr="00DB6FE4">
        <w:rPr>
          <w:rFonts w:ascii="Arial" w:hAnsi="Arial" w:cs="Arial"/>
          <w:sz w:val="20"/>
          <w:szCs w:val="20"/>
          <w:lang w:val="en-IE"/>
        </w:rPr>
        <w:t>Good Practice:</w:t>
      </w:r>
      <w:r w:rsidRPr="00DB6FE4">
        <w:rPr>
          <w:rFonts w:ascii="Arial" w:hAnsi="Arial" w:cs="Arial"/>
          <w:b/>
          <w:sz w:val="20"/>
          <w:szCs w:val="20"/>
          <w:lang w:val="en-IE"/>
        </w:rPr>
        <w:t xml:space="preserve"> </w:t>
      </w:r>
      <w:r w:rsidRPr="00DB6FE4">
        <w:rPr>
          <w:rFonts w:ascii="Arial" w:hAnsi="Arial" w:cs="Arial"/>
          <w:sz w:val="20"/>
          <w:szCs w:val="20"/>
          <w:lang w:val="en-IE"/>
        </w:rPr>
        <w:t>Learn &amp; review as you go – the best lessons are the ‘near misses’ / i</w:t>
      </w:r>
      <w:r>
        <w:rPr>
          <w:rFonts w:ascii="Arial" w:hAnsi="Arial" w:cs="Arial"/>
          <w:sz w:val="20"/>
          <w:szCs w:val="20"/>
          <w:lang w:val="en-IE"/>
        </w:rPr>
        <w:t>t could have happened otherwise.</w:t>
      </w:r>
    </w:p>
    <w:p w:rsidR="00C9083E" w:rsidRPr="00DB6FE4" w:rsidRDefault="00C9083E" w:rsidP="00C9083E">
      <w:pPr>
        <w:numPr>
          <w:ilvl w:val="0"/>
          <w:numId w:val="38"/>
        </w:numPr>
        <w:spacing w:line="360" w:lineRule="auto"/>
        <w:jc w:val="both"/>
        <w:rPr>
          <w:rFonts w:ascii="Arial" w:hAnsi="Arial" w:cs="Arial"/>
          <w:sz w:val="20"/>
          <w:szCs w:val="20"/>
          <w:lang w:val="en-IE"/>
        </w:rPr>
      </w:pPr>
      <w:r w:rsidRPr="00DB6FE4">
        <w:rPr>
          <w:rFonts w:ascii="Arial" w:hAnsi="Arial" w:cs="Arial"/>
          <w:sz w:val="20"/>
          <w:szCs w:val="20"/>
          <w:lang w:val="en-IE"/>
        </w:rPr>
        <w:lastRenderedPageBreak/>
        <w:t xml:space="preserve">Read this information often-. ‘If something were to happen- what would I do?  Take a few moments to consider what you would do if a problem must occur. </w:t>
      </w:r>
    </w:p>
    <w:p w:rsidR="00204F22" w:rsidRDefault="00204F22" w:rsidP="00C9083E">
      <w:pPr>
        <w:spacing w:line="360" w:lineRule="auto"/>
        <w:ind w:firstLine="720"/>
        <w:jc w:val="both"/>
        <w:rPr>
          <w:rFonts w:ascii="Arial" w:hAnsi="Arial" w:cs="Arial"/>
          <w:b/>
          <w:bCs/>
          <w:sz w:val="28"/>
          <w:szCs w:val="20"/>
          <w:lang w:val="en-IE"/>
        </w:rPr>
      </w:pPr>
    </w:p>
    <w:p w:rsidR="00204F22" w:rsidRDefault="00204F22" w:rsidP="00080F33">
      <w:pPr>
        <w:spacing w:line="360" w:lineRule="auto"/>
        <w:jc w:val="both"/>
        <w:rPr>
          <w:rFonts w:ascii="Arial" w:hAnsi="Arial" w:cs="Arial"/>
          <w:b/>
          <w:bCs/>
          <w:sz w:val="28"/>
          <w:szCs w:val="20"/>
          <w:lang w:val="en-IE"/>
        </w:rPr>
      </w:pPr>
    </w:p>
    <w:p w:rsidR="00C9083E" w:rsidRPr="00C9083E" w:rsidRDefault="00C9083E" w:rsidP="00B249E5">
      <w:pPr>
        <w:spacing w:line="360" w:lineRule="auto"/>
        <w:jc w:val="both"/>
        <w:rPr>
          <w:rFonts w:ascii="Arial" w:hAnsi="Arial" w:cs="Arial"/>
          <w:b/>
          <w:bCs/>
          <w:sz w:val="20"/>
          <w:szCs w:val="20"/>
          <w:lang w:val="en-IE"/>
        </w:rPr>
      </w:pPr>
      <w:r w:rsidRPr="00DB6FE4">
        <w:rPr>
          <w:rFonts w:ascii="Arial" w:hAnsi="Arial" w:cs="Arial"/>
          <w:b/>
          <w:bCs/>
          <w:sz w:val="28"/>
          <w:szCs w:val="20"/>
          <w:lang w:val="en-IE"/>
        </w:rPr>
        <w:t>N</w:t>
      </w:r>
      <w:r w:rsidRPr="00DB6FE4">
        <w:rPr>
          <w:rFonts w:ascii="Arial" w:hAnsi="Arial" w:cs="Arial"/>
          <w:b/>
          <w:bCs/>
          <w:sz w:val="20"/>
          <w:szCs w:val="20"/>
          <w:lang w:val="en-IE"/>
        </w:rPr>
        <w:t>ever Assume…</w:t>
      </w:r>
    </w:p>
    <w:p w:rsidR="00C9083E" w:rsidRPr="00DB6FE4" w:rsidRDefault="00B249E5" w:rsidP="00C9083E">
      <w:pPr>
        <w:spacing w:line="360" w:lineRule="auto"/>
        <w:jc w:val="both"/>
        <w:rPr>
          <w:rFonts w:ascii="Arial" w:hAnsi="Arial" w:cs="Arial"/>
          <w:sz w:val="20"/>
          <w:szCs w:val="20"/>
          <w:lang w:val="en-IE"/>
        </w:rPr>
      </w:pPr>
      <w:r>
        <w:rPr>
          <w:rFonts w:ascii="Arial" w:hAnsi="Arial" w:cs="Arial"/>
          <w:b/>
          <w:sz w:val="20"/>
          <w:szCs w:val="20"/>
          <w:lang w:val="en-IE"/>
        </w:rPr>
        <w:t>…</w:t>
      </w:r>
      <w:r w:rsidR="00C9083E" w:rsidRPr="00DB6FE4">
        <w:rPr>
          <w:rFonts w:ascii="Arial" w:hAnsi="Arial" w:cs="Arial"/>
          <w:sz w:val="20"/>
          <w:szCs w:val="20"/>
          <w:lang w:val="en-IE"/>
        </w:rPr>
        <w:t xml:space="preserve"> it won’t happen to me. </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Nobody is invincible. Even though the chances are slight, don’t bury your head in the sand. </w:t>
      </w:r>
    </w:p>
    <w:p w:rsidR="00B249E5" w:rsidRDefault="00B249E5" w:rsidP="00C9083E">
      <w:pPr>
        <w:spacing w:line="360" w:lineRule="auto"/>
        <w:jc w:val="both"/>
        <w:rPr>
          <w:rFonts w:ascii="Arial" w:hAnsi="Arial" w:cs="Arial"/>
          <w:sz w:val="20"/>
          <w:szCs w:val="20"/>
          <w:lang w:val="en-IE"/>
        </w:rPr>
      </w:pPr>
    </w:p>
    <w:p w:rsidR="00C9083E" w:rsidRPr="00DB6FE4" w:rsidRDefault="00B249E5" w:rsidP="00C9083E">
      <w:pPr>
        <w:spacing w:line="360" w:lineRule="auto"/>
        <w:jc w:val="both"/>
        <w:rPr>
          <w:rFonts w:ascii="Arial" w:hAnsi="Arial" w:cs="Arial"/>
          <w:sz w:val="20"/>
          <w:szCs w:val="20"/>
          <w:lang w:val="en-IE"/>
        </w:rPr>
      </w:pPr>
      <w:r>
        <w:rPr>
          <w:rFonts w:ascii="Arial" w:hAnsi="Arial" w:cs="Arial"/>
          <w:b/>
          <w:sz w:val="20"/>
          <w:szCs w:val="20"/>
          <w:lang w:val="en-IE"/>
        </w:rPr>
        <w:t>…</w:t>
      </w:r>
      <w:r w:rsidR="00C9083E" w:rsidRPr="00DB6FE4">
        <w:rPr>
          <w:rFonts w:ascii="Arial" w:hAnsi="Arial" w:cs="Arial"/>
          <w:sz w:val="20"/>
          <w:szCs w:val="20"/>
          <w:lang w:val="en-IE"/>
        </w:rPr>
        <w:t xml:space="preserve"> your fears are unfounded. </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Don’t ignore your instincts or that ‘funny feeling’. Act straight away. </w:t>
      </w:r>
    </w:p>
    <w:p w:rsidR="00B249E5" w:rsidRDefault="00B249E5" w:rsidP="00C9083E">
      <w:pPr>
        <w:spacing w:line="360" w:lineRule="auto"/>
        <w:jc w:val="both"/>
        <w:rPr>
          <w:rFonts w:ascii="Arial" w:hAnsi="Arial" w:cs="Arial"/>
          <w:b/>
          <w:sz w:val="20"/>
          <w:szCs w:val="20"/>
          <w:lang w:val="en-IE"/>
        </w:rPr>
      </w:pPr>
    </w:p>
    <w:p w:rsidR="00C9083E" w:rsidRPr="00DB6FE4" w:rsidRDefault="00B249E5" w:rsidP="00C9083E">
      <w:pPr>
        <w:spacing w:line="360" w:lineRule="auto"/>
        <w:jc w:val="both"/>
        <w:rPr>
          <w:rFonts w:ascii="Arial" w:hAnsi="Arial" w:cs="Arial"/>
          <w:sz w:val="20"/>
          <w:szCs w:val="20"/>
          <w:lang w:val="en-IE"/>
        </w:rPr>
      </w:pPr>
      <w:r>
        <w:rPr>
          <w:rFonts w:ascii="Arial" w:hAnsi="Arial" w:cs="Arial"/>
          <w:b/>
          <w:sz w:val="20"/>
          <w:szCs w:val="20"/>
          <w:lang w:val="en-IE"/>
        </w:rPr>
        <w:t>…</w:t>
      </w:r>
      <w:r w:rsidR="00C9083E" w:rsidRPr="00DB6FE4">
        <w:rPr>
          <w:rFonts w:ascii="Arial" w:hAnsi="Arial" w:cs="Arial"/>
          <w:sz w:val="20"/>
          <w:szCs w:val="20"/>
          <w:lang w:val="en-IE"/>
        </w:rPr>
        <w:t xml:space="preserve"> people are what they seem. </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Appearances can be deceptive. </w:t>
      </w:r>
    </w:p>
    <w:p w:rsidR="00C9083E" w:rsidRPr="00DB6FE4" w:rsidRDefault="00C9083E" w:rsidP="00C9083E">
      <w:pPr>
        <w:spacing w:line="360" w:lineRule="auto"/>
        <w:jc w:val="both"/>
        <w:rPr>
          <w:rFonts w:ascii="Arial" w:hAnsi="Arial" w:cs="Arial"/>
          <w:sz w:val="20"/>
          <w:szCs w:val="20"/>
          <w:lang w:val="en-IE"/>
        </w:rPr>
      </w:pPr>
    </w:p>
    <w:p w:rsidR="00204F22" w:rsidRPr="00204F22" w:rsidRDefault="00B249E5" w:rsidP="00204F22">
      <w:pPr>
        <w:spacing w:line="360" w:lineRule="auto"/>
        <w:jc w:val="both"/>
        <w:rPr>
          <w:rFonts w:ascii="Arial" w:hAnsi="Arial" w:cs="Arial"/>
          <w:sz w:val="20"/>
          <w:szCs w:val="20"/>
          <w:lang w:val="en-IE"/>
        </w:rPr>
      </w:pPr>
      <w:r>
        <w:rPr>
          <w:rFonts w:ascii="Arial" w:hAnsi="Arial" w:cs="Arial"/>
          <w:b/>
          <w:sz w:val="20"/>
          <w:szCs w:val="20"/>
          <w:lang w:val="en-IE"/>
        </w:rPr>
        <w:t xml:space="preserve">…  </w:t>
      </w:r>
      <w:r w:rsidR="00C9083E" w:rsidRPr="00DB6FE4">
        <w:rPr>
          <w:rFonts w:ascii="Arial" w:hAnsi="Arial" w:cs="Arial"/>
          <w:sz w:val="20"/>
          <w:szCs w:val="20"/>
          <w:lang w:val="en-IE"/>
        </w:rPr>
        <w:t xml:space="preserve">that your communication will work. </w:t>
      </w:r>
    </w:p>
    <w:p w:rsidR="00204F22" w:rsidRDefault="00204F22" w:rsidP="00C9083E">
      <w:pPr>
        <w:spacing w:line="360" w:lineRule="auto"/>
        <w:ind w:firstLine="720"/>
        <w:jc w:val="both"/>
        <w:rPr>
          <w:rFonts w:ascii="Arial" w:hAnsi="Arial" w:cs="Arial"/>
          <w:b/>
          <w:bCs/>
          <w:sz w:val="20"/>
          <w:szCs w:val="20"/>
          <w:lang w:val="en-IE"/>
        </w:rPr>
      </w:pPr>
    </w:p>
    <w:p w:rsidR="00C9083E" w:rsidRPr="00DB6FE4" w:rsidRDefault="00C9083E" w:rsidP="00C9083E">
      <w:pPr>
        <w:spacing w:line="360" w:lineRule="auto"/>
        <w:ind w:firstLine="720"/>
        <w:jc w:val="both"/>
        <w:rPr>
          <w:rFonts w:ascii="Arial" w:hAnsi="Arial" w:cs="Arial"/>
          <w:b/>
          <w:bCs/>
          <w:sz w:val="20"/>
          <w:szCs w:val="20"/>
          <w:lang w:val="en-IE"/>
        </w:rPr>
      </w:pPr>
    </w:p>
    <w:p w:rsidR="0042177F" w:rsidRDefault="0042177F" w:rsidP="00C9083E">
      <w:pPr>
        <w:pStyle w:val="Header2"/>
      </w:pPr>
      <w:bookmarkStart w:id="67" w:name="_Toc137027473"/>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42177F" w:rsidRDefault="0042177F" w:rsidP="00C9083E">
      <w:pPr>
        <w:pStyle w:val="Header2"/>
      </w:pPr>
    </w:p>
    <w:p w:rsidR="00C9083E" w:rsidRPr="00DB6FE4" w:rsidRDefault="00C9083E" w:rsidP="00C9083E">
      <w:pPr>
        <w:pStyle w:val="Header2"/>
      </w:pPr>
      <w:r>
        <w:lastRenderedPageBreak/>
        <w:t>Specific Guidelines</w:t>
      </w:r>
      <w:bookmarkEnd w:id="67"/>
    </w:p>
    <w:p w:rsidR="00C9083E" w:rsidRDefault="00C9083E" w:rsidP="00C9083E">
      <w:pPr>
        <w:pStyle w:val="Header3"/>
      </w:pPr>
    </w:p>
    <w:p w:rsidR="00C9083E" w:rsidRPr="00DB6FE4" w:rsidRDefault="00C9083E" w:rsidP="00C9083E">
      <w:pPr>
        <w:pStyle w:val="Header3"/>
      </w:pPr>
      <w:bookmarkStart w:id="68" w:name="_Toc137027474"/>
      <w:r w:rsidRPr="00DB6FE4">
        <w:t>Safety at your Accommodation</w:t>
      </w:r>
      <w:bookmarkEnd w:id="68"/>
    </w:p>
    <w:p w:rsidR="00C9083E" w:rsidRPr="00DB6FE4" w:rsidRDefault="00C9083E" w:rsidP="00C9083E">
      <w:pPr>
        <w:autoSpaceDE w:val="0"/>
        <w:autoSpaceDN w:val="0"/>
        <w:adjustRightInd w:val="0"/>
        <w:spacing w:line="360" w:lineRule="auto"/>
        <w:jc w:val="both"/>
        <w:rPr>
          <w:rFonts w:ascii="Arial" w:hAnsi="Arial" w:cs="Arial"/>
          <w:b/>
          <w:bCs/>
          <w:sz w:val="20"/>
          <w:szCs w:val="18"/>
          <w:lang w:val="en-IE"/>
        </w:rPr>
      </w:pPr>
      <w:r>
        <w:rPr>
          <w:rFonts w:ascii="Arial" w:hAnsi="Arial" w:cs="Arial"/>
          <w:b/>
          <w:bCs/>
          <w:sz w:val="20"/>
          <w:szCs w:val="18"/>
          <w:lang w:val="en-IE"/>
        </w:rPr>
        <w:t>Locks &amp; Keys</w:t>
      </w:r>
    </w:p>
    <w:p w:rsidR="00C9083E" w:rsidRPr="00DB6FE4" w:rsidRDefault="00C9083E" w:rsidP="00C9083E">
      <w:pPr>
        <w:numPr>
          <w:ilvl w:val="0"/>
          <w:numId w:val="39"/>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Having secure locks and proper key management is central to the concept of physical security. Cheap locks are easily overcome or bypassed, and secure locks are worthless if their keys are not protected from unauthorized access.</w:t>
      </w:r>
    </w:p>
    <w:p w:rsidR="00C9083E" w:rsidRPr="00DB6FE4" w:rsidRDefault="00C9083E" w:rsidP="00C9083E">
      <w:pPr>
        <w:numPr>
          <w:ilvl w:val="0"/>
          <w:numId w:val="39"/>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Some general guidelines for lock and key security include:</w:t>
      </w:r>
    </w:p>
    <w:p w:rsidR="00C9083E" w:rsidRPr="00DB6FE4" w:rsidRDefault="00C9083E" w:rsidP="00C9083E">
      <w:pPr>
        <w:numPr>
          <w:ilvl w:val="0"/>
          <w:numId w:val="39"/>
        </w:numPr>
        <w:autoSpaceDE w:val="0"/>
        <w:autoSpaceDN w:val="0"/>
        <w:adjustRightInd w:val="0"/>
        <w:spacing w:line="360" w:lineRule="auto"/>
        <w:jc w:val="both"/>
        <w:rPr>
          <w:rFonts w:ascii="Arial" w:hAnsi="Arial" w:cs="Arial"/>
          <w:i/>
          <w:iCs/>
          <w:sz w:val="20"/>
          <w:szCs w:val="18"/>
          <w:lang w:val="en-IE"/>
        </w:rPr>
      </w:pPr>
      <w:r w:rsidRPr="00DB6FE4">
        <w:rPr>
          <w:rFonts w:ascii="Arial" w:hAnsi="Arial" w:cs="Arial"/>
          <w:i/>
          <w:iCs/>
          <w:sz w:val="20"/>
          <w:szCs w:val="18"/>
          <w:lang w:val="en-IE"/>
        </w:rPr>
        <w:t xml:space="preserve">Keep a minimum number of keys for each lock and strictly control who has access to them. </w:t>
      </w:r>
    </w:p>
    <w:p w:rsidR="00C9083E" w:rsidRPr="00DB6FE4" w:rsidRDefault="00C9083E" w:rsidP="00C9083E">
      <w:pPr>
        <w:numPr>
          <w:ilvl w:val="0"/>
          <w:numId w:val="39"/>
        </w:numPr>
        <w:autoSpaceDE w:val="0"/>
        <w:autoSpaceDN w:val="0"/>
        <w:adjustRightInd w:val="0"/>
        <w:spacing w:line="360" w:lineRule="auto"/>
        <w:jc w:val="both"/>
        <w:rPr>
          <w:rFonts w:ascii="Arial" w:hAnsi="Arial" w:cs="Arial"/>
          <w:i/>
          <w:iCs/>
          <w:sz w:val="20"/>
          <w:szCs w:val="18"/>
          <w:lang w:val="en-IE"/>
        </w:rPr>
      </w:pPr>
      <w:r w:rsidRPr="00DB6FE4">
        <w:rPr>
          <w:rFonts w:ascii="Arial" w:hAnsi="Arial" w:cs="Arial"/>
          <w:i/>
          <w:iCs/>
          <w:sz w:val="20"/>
          <w:szCs w:val="18"/>
          <w:lang w:val="en-IE"/>
        </w:rPr>
        <w:t>Do not allow duplicate keys to be made without permission, and record who has each duplicate.</w:t>
      </w:r>
    </w:p>
    <w:p w:rsidR="00C9083E" w:rsidRPr="00DB6FE4" w:rsidRDefault="00C9083E" w:rsidP="00C9083E">
      <w:pPr>
        <w:numPr>
          <w:ilvl w:val="0"/>
          <w:numId w:val="39"/>
        </w:numPr>
        <w:autoSpaceDE w:val="0"/>
        <w:autoSpaceDN w:val="0"/>
        <w:adjustRightInd w:val="0"/>
        <w:spacing w:line="360" w:lineRule="auto"/>
        <w:jc w:val="both"/>
        <w:rPr>
          <w:rFonts w:ascii="Arial" w:hAnsi="Arial" w:cs="Arial"/>
          <w:i/>
          <w:iCs/>
          <w:sz w:val="20"/>
          <w:szCs w:val="18"/>
          <w:lang w:val="en-IE"/>
        </w:rPr>
      </w:pPr>
      <w:r w:rsidRPr="00DB6FE4">
        <w:rPr>
          <w:rFonts w:ascii="Arial" w:hAnsi="Arial" w:cs="Arial"/>
          <w:i/>
          <w:iCs/>
          <w:sz w:val="20"/>
          <w:szCs w:val="18"/>
          <w:lang w:val="en-IE"/>
        </w:rPr>
        <w:t>If a key is lost under suspicious circumstances have a new lock fitted.</w:t>
      </w:r>
    </w:p>
    <w:p w:rsidR="00C9083E" w:rsidRPr="00DB6FE4" w:rsidRDefault="00C9083E" w:rsidP="00C9083E">
      <w:pPr>
        <w:numPr>
          <w:ilvl w:val="0"/>
          <w:numId w:val="39"/>
        </w:numPr>
        <w:autoSpaceDE w:val="0"/>
        <w:autoSpaceDN w:val="0"/>
        <w:adjustRightInd w:val="0"/>
        <w:spacing w:line="360" w:lineRule="auto"/>
        <w:jc w:val="both"/>
        <w:rPr>
          <w:rFonts w:ascii="Arial" w:hAnsi="Arial" w:cs="Arial"/>
          <w:i/>
          <w:iCs/>
          <w:sz w:val="20"/>
          <w:szCs w:val="18"/>
          <w:lang w:val="en-IE"/>
        </w:rPr>
      </w:pPr>
      <w:r w:rsidRPr="00DB6FE4">
        <w:rPr>
          <w:rFonts w:ascii="Arial" w:hAnsi="Arial" w:cs="Arial"/>
          <w:i/>
          <w:iCs/>
          <w:sz w:val="20"/>
          <w:szCs w:val="18"/>
          <w:lang w:val="en-IE"/>
        </w:rPr>
        <w:t>Never leave keys under the mat or in other obvious hiding places.</w:t>
      </w:r>
    </w:p>
    <w:p w:rsidR="00C9083E" w:rsidRDefault="00C9083E" w:rsidP="00C9083E">
      <w:pPr>
        <w:autoSpaceDE w:val="0"/>
        <w:autoSpaceDN w:val="0"/>
        <w:adjustRightInd w:val="0"/>
        <w:spacing w:line="360" w:lineRule="auto"/>
        <w:jc w:val="both"/>
        <w:rPr>
          <w:rFonts w:ascii="Arial" w:hAnsi="Arial" w:cs="Arial"/>
          <w:b/>
          <w:bCs/>
          <w:sz w:val="20"/>
          <w:szCs w:val="18"/>
          <w:lang w:val="en-IE"/>
        </w:rPr>
      </w:pPr>
    </w:p>
    <w:p w:rsidR="00C9083E" w:rsidRPr="00DB6FE4" w:rsidRDefault="00C9083E" w:rsidP="00C9083E">
      <w:pPr>
        <w:autoSpaceDE w:val="0"/>
        <w:autoSpaceDN w:val="0"/>
        <w:adjustRightInd w:val="0"/>
        <w:spacing w:line="360" w:lineRule="auto"/>
        <w:jc w:val="both"/>
        <w:rPr>
          <w:rFonts w:ascii="Arial" w:hAnsi="Arial" w:cs="Arial"/>
          <w:b/>
          <w:bCs/>
          <w:sz w:val="20"/>
          <w:szCs w:val="18"/>
          <w:lang w:val="en-IE"/>
        </w:rPr>
      </w:pPr>
      <w:r>
        <w:rPr>
          <w:rFonts w:ascii="Arial" w:hAnsi="Arial" w:cs="Arial"/>
          <w:b/>
          <w:bCs/>
          <w:sz w:val="20"/>
          <w:szCs w:val="18"/>
          <w:lang w:val="en-IE"/>
        </w:rPr>
        <w:t>Doors</w:t>
      </w:r>
    </w:p>
    <w:p w:rsidR="00C9083E" w:rsidRPr="00DB6FE4" w:rsidRDefault="00C9083E" w:rsidP="00C9083E">
      <w:pPr>
        <w:numPr>
          <w:ilvl w:val="0"/>
          <w:numId w:val="40"/>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Solid doors provide important protection against theft. Keep entrance doors locked at all times, even when at home.</w:t>
      </w:r>
    </w:p>
    <w:p w:rsidR="00C9083E" w:rsidRPr="00DB6FE4" w:rsidRDefault="00C9083E" w:rsidP="00C9083E">
      <w:pPr>
        <w:numPr>
          <w:ilvl w:val="0"/>
          <w:numId w:val="40"/>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When answering the door, identify visitors first through an adjacent window, a peephole, or a safety-chained door.</w:t>
      </w:r>
    </w:p>
    <w:p w:rsidR="00C9083E" w:rsidRPr="00DB6FE4" w:rsidRDefault="00C9083E" w:rsidP="00C9083E">
      <w:pPr>
        <w:numPr>
          <w:ilvl w:val="0"/>
          <w:numId w:val="40"/>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Use an outside light when answering the door at night to illuminate your visitor. Do not turn on the interior light.</w:t>
      </w:r>
    </w:p>
    <w:p w:rsidR="00D33BDF" w:rsidRDefault="00D33BDF" w:rsidP="00532D36">
      <w:pPr>
        <w:rPr>
          <w:sz w:val="20"/>
          <w:szCs w:val="20"/>
        </w:rPr>
      </w:pPr>
    </w:p>
    <w:p w:rsidR="00C9083E" w:rsidRPr="00DB6FE4" w:rsidRDefault="00C9083E" w:rsidP="00C9083E">
      <w:pPr>
        <w:autoSpaceDE w:val="0"/>
        <w:autoSpaceDN w:val="0"/>
        <w:adjustRightInd w:val="0"/>
        <w:spacing w:line="360" w:lineRule="auto"/>
        <w:jc w:val="both"/>
        <w:rPr>
          <w:rFonts w:ascii="Arial" w:hAnsi="Arial" w:cs="Arial"/>
          <w:b/>
          <w:bCs/>
          <w:sz w:val="20"/>
          <w:szCs w:val="18"/>
          <w:lang w:val="en-IE"/>
        </w:rPr>
      </w:pPr>
      <w:r>
        <w:rPr>
          <w:rFonts w:ascii="Arial" w:hAnsi="Arial" w:cs="Arial"/>
          <w:b/>
          <w:bCs/>
          <w:sz w:val="20"/>
          <w:szCs w:val="18"/>
          <w:lang w:val="en-IE"/>
        </w:rPr>
        <w:t>Windows</w:t>
      </w:r>
    </w:p>
    <w:p w:rsidR="00D33BDF" w:rsidRDefault="00C9083E" w:rsidP="00C9083E">
      <w:pPr>
        <w:rPr>
          <w:rFonts w:ascii="Arial" w:hAnsi="Arial" w:cs="Arial"/>
          <w:sz w:val="20"/>
          <w:szCs w:val="18"/>
          <w:lang w:val="en-IE"/>
        </w:rPr>
      </w:pPr>
      <w:r w:rsidRPr="00DB6FE4">
        <w:rPr>
          <w:rFonts w:ascii="Arial" w:hAnsi="Arial" w:cs="Arial"/>
          <w:sz w:val="20"/>
          <w:szCs w:val="18"/>
          <w:lang w:val="en-IE"/>
        </w:rPr>
        <w:t>Keep access windows locked whenever possible</w:t>
      </w:r>
    </w:p>
    <w:p w:rsidR="00C9083E" w:rsidRDefault="00C9083E" w:rsidP="00C9083E">
      <w:pPr>
        <w:rPr>
          <w:rFonts w:ascii="Arial" w:hAnsi="Arial" w:cs="Arial"/>
          <w:sz w:val="20"/>
          <w:szCs w:val="18"/>
          <w:lang w:val="en-IE"/>
        </w:rPr>
      </w:pPr>
    </w:p>
    <w:p w:rsidR="00C9083E" w:rsidRPr="00DB6FE4" w:rsidRDefault="00C9083E" w:rsidP="00C9083E">
      <w:pPr>
        <w:numPr>
          <w:ilvl w:val="0"/>
          <w:numId w:val="41"/>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Those designated for emergency exit must have working locks on them with keys kept nearby in an easily accessed and well-marked location.</w:t>
      </w:r>
    </w:p>
    <w:p w:rsidR="00C9083E" w:rsidRPr="00DB6FE4" w:rsidRDefault="00C9083E" w:rsidP="00C9083E">
      <w:pPr>
        <w:numPr>
          <w:ilvl w:val="0"/>
          <w:numId w:val="41"/>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After dark, keep curtains or blinds closed. Draw curtains before turning on lights and turn off lights before drawing back curtains.</w:t>
      </w:r>
    </w:p>
    <w:p w:rsidR="00C9083E" w:rsidRPr="00DB6FE4" w:rsidRDefault="00C9083E" w:rsidP="00C9083E">
      <w:pPr>
        <w:numPr>
          <w:ilvl w:val="0"/>
          <w:numId w:val="41"/>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In areas where there is a threat of violence or disaster, select offices and residences without large glass windows and use heavy curtains over all windows.</w:t>
      </w:r>
    </w:p>
    <w:p w:rsidR="00C9083E" w:rsidRDefault="00C9083E" w:rsidP="00C9083E">
      <w:pPr>
        <w:autoSpaceDE w:val="0"/>
        <w:autoSpaceDN w:val="0"/>
        <w:adjustRightInd w:val="0"/>
        <w:spacing w:line="360" w:lineRule="auto"/>
        <w:jc w:val="both"/>
        <w:rPr>
          <w:rFonts w:ascii="Arial" w:hAnsi="Arial" w:cs="Arial"/>
          <w:b/>
          <w:bCs/>
          <w:sz w:val="20"/>
          <w:szCs w:val="20"/>
          <w:lang w:val="en-IE"/>
        </w:rPr>
      </w:pPr>
    </w:p>
    <w:p w:rsidR="00C9083E" w:rsidRPr="00DB6FE4" w:rsidRDefault="00C9083E" w:rsidP="00C9083E">
      <w:pPr>
        <w:autoSpaceDE w:val="0"/>
        <w:autoSpaceDN w:val="0"/>
        <w:adjustRightInd w:val="0"/>
        <w:spacing w:line="360" w:lineRule="auto"/>
        <w:jc w:val="both"/>
        <w:rPr>
          <w:rFonts w:ascii="Arial" w:hAnsi="Arial" w:cs="Arial"/>
          <w:b/>
          <w:bCs/>
          <w:sz w:val="20"/>
          <w:szCs w:val="20"/>
          <w:lang w:val="en-IE"/>
        </w:rPr>
      </w:pPr>
      <w:r>
        <w:rPr>
          <w:rFonts w:ascii="Arial" w:hAnsi="Arial" w:cs="Arial"/>
          <w:b/>
          <w:bCs/>
          <w:sz w:val="20"/>
          <w:szCs w:val="20"/>
          <w:lang w:val="en-IE"/>
        </w:rPr>
        <w:t>Fire and Electrical Safety</w:t>
      </w:r>
    </w:p>
    <w:p w:rsidR="00C9083E"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 xml:space="preserve">Basic fire &amp; electrical safety and security procedures are often overlooked in new environments. Simple improvements in fire and electrical safety and first aid training and procedures can safeguard all volunteers, and should be looked at immediately on arrival in the host country. </w:t>
      </w:r>
      <w:r w:rsidRPr="00DB6FE4">
        <w:rPr>
          <w:rFonts w:ascii="Arial" w:hAnsi="Arial" w:cs="Arial"/>
          <w:sz w:val="20"/>
          <w:szCs w:val="18"/>
          <w:lang w:val="en-IE"/>
        </w:rPr>
        <w:lastRenderedPageBreak/>
        <w:t xml:space="preserve">Individual volunteers, even when travelling, must make every attempt to adhere to commonsense precautions concerning fire and electrical safety. </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E14875" w:rsidRDefault="00DF6D46" w:rsidP="00C9083E">
      <w:pPr>
        <w:autoSpaceDE w:val="0"/>
        <w:autoSpaceDN w:val="0"/>
        <w:adjustRightInd w:val="0"/>
        <w:spacing w:line="360" w:lineRule="auto"/>
        <w:jc w:val="both"/>
        <w:rPr>
          <w:rFonts w:ascii="Arial" w:hAnsi="Arial" w:cs="Arial"/>
          <w:sz w:val="20"/>
          <w:szCs w:val="18"/>
          <w:u w:val="single"/>
          <w:lang w:val="en-IE"/>
        </w:rPr>
      </w:pPr>
      <w:r w:rsidRPr="00E14875">
        <w:rPr>
          <w:rFonts w:ascii="Arial" w:hAnsi="Arial" w:cs="Arial"/>
          <w:bCs/>
          <w:sz w:val="20"/>
          <w:szCs w:val="18"/>
          <w:u w:val="single"/>
          <w:lang w:val="en-IE"/>
        </w:rPr>
        <w:t>Fire extinguishers</w:t>
      </w:r>
    </w:p>
    <w:p w:rsidR="00C9083E" w:rsidRDefault="00C9083E" w:rsidP="00C9083E">
      <w:pPr>
        <w:numPr>
          <w:ilvl w:val="0"/>
          <w:numId w:val="42"/>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Install and regularly inspect extinguishers</w:t>
      </w:r>
      <w:r>
        <w:rPr>
          <w:rFonts w:ascii="Arial" w:hAnsi="Arial" w:cs="Arial"/>
          <w:sz w:val="20"/>
          <w:szCs w:val="18"/>
          <w:lang w:val="en-IE"/>
        </w:rPr>
        <w:t xml:space="preserve"> / fire blankets</w:t>
      </w:r>
      <w:r w:rsidRPr="00DB6FE4">
        <w:rPr>
          <w:rFonts w:ascii="Arial" w:hAnsi="Arial" w:cs="Arial"/>
          <w:sz w:val="20"/>
          <w:szCs w:val="18"/>
          <w:lang w:val="en-IE"/>
        </w:rPr>
        <w:t>. Know the location of fire alarms and extinguishers, if present, in hotels, residences and offices.</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E14875" w:rsidRDefault="00C9083E" w:rsidP="00C9083E">
      <w:pPr>
        <w:autoSpaceDE w:val="0"/>
        <w:autoSpaceDN w:val="0"/>
        <w:adjustRightInd w:val="0"/>
        <w:spacing w:line="360" w:lineRule="auto"/>
        <w:jc w:val="both"/>
        <w:rPr>
          <w:rFonts w:ascii="Arial" w:hAnsi="Arial" w:cs="Arial"/>
          <w:sz w:val="20"/>
          <w:szCs w:val="18"/>
          <w:u w:val="single"/>
          <w:lang w:val="en-IE"/>
        </w:rPr>
      </w:pPr>
      <w:r w:rsidRPr="00E14875">
        <w:rPr>
          <w:rFonts w:ascii="Arial" w:hAnsi="Arial" w:cs="Arial"/>
          <w:bCs/>
          <w:sz w:val="20"/>
          <w:szCs w:val="18"/>
          <w:u w:val="single"/>
          <w:lang w:val="en-IE"/>
        </w:rPr>
        <w:t>Emergency exits</w:t>
      </w:r>
    </w:p>
    <w:p w:rsidR="00C9083E" w:rsidRDefault="00C9083E" w:rsidP="00C9083E">
      <w:pPr>
        <w:numPr>
          <w:ilvl w:val="0"/>
          <w:numId w:val="42"/>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Every residence must have a primary and secondary exit route. Plan ahead on how to exit in the case of fire.</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E14875" w:rsidRDefault="00C9083E" w:rsidP="00C9083E">
      <w:pPr>
        <w:autoSpaceDE w:val="0"/>
        <w:autoSpaceDN w:val="0"/>
        <w:adjustRightInd w:val="0"/>
        <w:spacing w:line="360" w:lineRule="auto"/>
        <w:jc w:val="both"/>
        <w:rPr>
          <w:rFonts w:ascii="Arial" w:hAnsi="Arial" w:cs="Arial"/>
          <w:sz w:val="20"/>
          <w:szCs w:val="18"/>
          <w:u w:val="single"/>
          <w:lang w:val="en-IE"/>
        </w:rPr>
      </w:pPr>
      <w:r w:rsidRPr="00E14875">
        <w:rPr>
          <w:rFonts w:ascii="Arial" w:hAnsi="Arial" w:cs="Arial"/>
          <w:bCs/>
          <w:sz w:val="20"/>
          <w:szCs w:val="18"/>
          <w:u w:val="single"/>
          <w:lang w:val="en-IE"/>
        </w:rPr>
        <w:t>Smoking areas</w:t>
      </w:r>
    </w:p>
    <w:p w:rsidR="00C9083E" w:rsidRDefault="00C9083E" w:rsidP="00C9083E">
      <w:pPr>
        <w:numPr>
          <w:ilvl w:val="0"/>
          <w:numId w:val="42"/>
        </w:num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Smoke only in designated areas and dispose of cigarettes properly.</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E14875" w:rsidRDefault="00C9083E" w:rsidP="00C9083E">
      <w:pPr>
        <w:autoSpaceDE w:val="0"/>
        <w:autoSpaceDN w:val="0"/>
        <w:adjustRightInd w:val="0"/>
        <w:spacing w:line="360" w:lineRule="auto"/>
        <w:jc w:val="both"/>
        <w:rPr>
          <w:rFonts w:ascii="Arial" w:hAnsi="Arial" w:cs="Arial"/>
          <w:sz w:val="20"/>
          <w:szCs w:val="18"/>
          <w:u w:val="single"/>
          <w:lang w:val="en-IE"/>
        </w:rPr>
      </w:pPr>
      <w:r w:rsidRPr="00E14875">
        <w:rPr>
          <w:rFonts w:ascii="Arial" w:hAnsi="Arial" w:cs="Arial"/>
          <w:bCs/>
          <w:sz w:val="20"/>
          <w:szCs w:val="18"/>
          <w:u w:val="single"/>
          <w:lang w:val="en-IE"/>
        </w:rPr>
        <w:t>Electrical safety</w:t>
      </w:r>
    </w:p>
    <w:p w:rsidR="00C9083E" w:rsidRDefault="00C9083E" w:rsidP="00C9083E">
      <w:pPr>
        <w:autoSpaceDE w:val="0"/>
        <w:autoSpaceDN w:val="0"/>
        <w:adjustRightInd w:val="0"/>
        <w:spacing w:line="360" w:lineRule="auto"/>
        <w:jc w:val="both"/>
        <w:rPr>
          <w:rFonts w:ascii="Arial" w:hAnsi="Arial" w:cs="Arial"/>
          <w:iCs/>
          <w:sz w:val="20"/>
          <w:szCs w:val="18"/>
          <w:lang w:val="en-IE"/>
        </w:rPr>
      </w:pPr>
      <w:r w:rsidRPr="00DB6FE4">
        <w:rPr>
          <w:rFonts w:ascii="Arial" w:hAnsi="Arial" w:cs="Arial"/>
          <w:sz w:val="20"/>
          <w:szCs w:val="18"/>
          <w:lang w:val="en-IE"/>
        </w:rPr>
        <w:t xml:space="preserve">The electrical condition of many offices and residences in the host countries can be considered poor, with overloaded circuits, poor maintenance and inferior wiring. This can increase the risk of electrical shock or fire. </w:t>
      </w:r>
      <w:r w:rsidRPr="00DB6FE4">
        <w:rPr>
          <w:rFonts w:ascii="Arial" w:hAnsi="Arial" w:cs="Arial"/>
          <w:iCs/>
          <w:sz w:val="20"/>
          <w:szCs w:val="18"/>
          <w:lang w:val="en-IE"/>
        </w:rPr>
        <w:t>Locate and mark the electrical cut-off for all offices and residences. The cut-off must be kept free from obstruction, must never be in a locked space, and everyone must be made aware of its location.</w:t>
      </w:r>
    </w:p>
    <w:p w:rsidR="00C9083E" w:rsidRPr="00DB6FE4" w:rsidRDefault="00C9083E" w:rsidP="00C9083E">
      <w:pPr>
        <w:autoSpaceDE w:val="0"/>
        <w:autoSpaceDN w:val="0"/>
        <w:adjustRightInd w:val="0"/>
        <w:spacing w:line="360" w:lineRule="auto"/>
        <w:jc w:val="both"/>
        <w:rPr>
          <w:rFonts w:ascii="Arial" w:hAnsi="Arial" w:cs="Arial"/>
          <w:iCs/>
          <w:sz w:val="20"/>
          <w:szCs w:val="18"/>
          <w:lang w:val="en-IE"/>
        </w:rPr>
      </w:pPr>
    </w:p>
    <w:p w:rsidR="00C9083E" w:rsidRPr="00E14875" w:rsidRDefault="00C9083E" w:rsidP="00C9083E">
      <w:pPr>
        <w:autoSpaceDE w:val="0"/>
        <w:autoSpaceDN w:val="0"/>
        <w:adjustRightInd w:val="0"/>
        <w:spacing w:line="360" w:lineRule="auto"/>
        <w:jc w:val="both"/>
        <w:rPr>
          <w:rFonts w:ascii="Arial" w:hAnsi="Arial" w:cs="Arial"/>
          <w:bCs/>
          <w:sz w:val="20"/>
          <w:szCs w:val="18"/>
          <w:u w:val="single"/>
          <w:lang w:val="en-IE"/>
        </w:rPr>
      </w:pPr>
      <w:r w:rsidRPr="00E14875">
        <w:rPr>
          <w:rFonts w:ascii="Arial" w:hAnsi="Arial" w:cs="Arial"/>
          <w:bCs/>
          <w:sz w:val="20"/>
          <w:szCs w:val="18"/>
          <w:u w:val="single"/>
          <w:lang w:val="en-IE"/>
        </w:rPr>
        <w:t>Smoke detectors / Fire alarms</w:t>
      </w:r>
    </w:p>
    <w:p w:rsidR="00C9083E" w:rsidRDefault="00C9083E" w:rsidP="00C9083E">
      <w:pPr>
        <w:autoSpaceDE w:val="0"/>
        <w:autoSpaceDN w:val="0"/>
        <w:adjustRightInd w:val="0"/>
        <w:spacing w:line="360" w:lineRule="auto"/>
        <w:jc w:val="both"/>
        <w:rPr>
          <w:rFonts w:ascii="Arial" w:hAnsi="Arial" w:cs="Arial"/>
          <w:sz w:val="20"/>
          <w:szCs w:val="18"/>
          <w:lang w:val="en-IE"/>
        </w:rPr>
      </w:pPr>
      <w:r>
        <w:rPr>
          <w:rFonts w:ascii="Arial" w:hAnsi="Arial" w:cs="Arial"/>
          <w:sz w:val="20"/>
          <w:szCs w:val="18"/>
          <w:lang w:val="en-IE"/>
        </w:rPr>
        <w:t>S</w:t>
      </w:r>
      <w:r w:rsidRPr="00DB6FE4">
        <w:rPr>
          <w:rFonts w:ascii="Arial" w:hAnsi="Arial" w:cs="Arial"/>
          <w:sz w:val="20"/>
          <w:szCs w:val="18"/>
          <w:lang w:val="en-IE"/>
        </w:rPr>
        <w:t>moke detectors must be placed where there is cooking or a heat source (lounges with microwaves, coffeepots, kitchens, etc.) and by the main electrical circuit box. Detectors must be tamper resistant, ideally using a sealed power source to prevent battery theft.</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E14875"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b/>
          <w:bCs/>
          <w:sz w:val="20"/>
          <w:szCs w:val="18"/>
          <w:lang w:val="en-IE"/>
        </w:rPr>
        <w:t>Note:</w:t>
      </w:r>
    </w:p>
    <w:p w:rsidR="00C9083E" w:rsidRPr="00DB6FE4" w:rsidRDefault="00C9083E" w:rsidP="00C9083E">
      <w:pPr>
        <w:autoSpaceDE w:val="0"/>
        <w:autoSpaceDN w:val="0"/>
        <w:adjustRightInd w:val="0"/>
        <w:spacing w:line="360" w:lineRule="auto"/>
        <w:jc w:val="both"/>
        <w:rPr>
          <w:rFonts w:ascii="Arial" w:hAnsi="Arial" w:cs="Arial"/>
          <w:b/>
          <w:bCs/>
          <w:sz w:val="20"/>
          <w:szCs w:val="18"/>
          <w:lang w:val="en-IE"/>
        </w:rPr>
      </w:pPr>
      <w:r w:rsidRPr="00DB6FE4">
        <w:rPr>
          <w:rFonts w:ascii="Arial" w:hAnsi="Arial" w:cs="Arial"/>
          <w:b/>
          <w:bCs/>
          <w:sz w:val="20"/>
          <w:szCs w:val="18"/>
          <w:lang w:val="en-IE"/>
        </w:rPr>
        <w:t>If you or someone near you is on fire, remember - stop, drop and roll.</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b/>
          <w:bCs/>
          <w:sz w:val="20"/>
          <w:szCs w:val="18"/>
          <w:lang w:val="en-IE"/>
        </w:rPr>
        <w:t>Stop</w:t>
      </w:r>
      <w:r w:rsidRPr="00DB6FE4">
        <w:rPr>
          <w:rFonts w:ascii="Arial" w:hAnsi="Arial" w:cs="Arial"/>
          <w:sz w:val="20"/>
          <w:szCs w:val="18"/>
          <w:lang w:val="en-IE"/>
        </w:rPr>
        <w:t>. Don’t panic and don’t allow others to run about if they are on fire.</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Remove burning clothes, if possible.</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b/>
          <w:bCs/>
          <w:sz w:val="20"/>
          <w:szCs w:val="18"/>
          <w:lang w:val="en-IE"/>
        </w:rPr>
        <w:t xml:space="preserve">Drop. </w:t>
      </w:r>
      <w:r w:rsidRPr="00DB6FE4">
        <w:rPr>
          <w:rFonts w:ascii="Arial" w:hAnsi="Arial" w:cs="Arial"/>
          <w:sz w:val="20"/>
          <w:szCs w:val="18"/>
          <w:lang w:val="en-IE"/>
        </w:rPr>
        <w:t>Fall quickly to the ground or floor. If someone else is on fire, try to get them to do so. “Tackle” them only if you will not catch fire yourself.</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b/>
          <w:bCs/>
          <w:sz w:val="20"/>
          <w:szCs w:val="18"/>
          <w:lang w:val="en-IE"/>
        </w:rPr>
        <w:t xml:space="preserve">Roll. </w:t>
      </w:r>
      <w:r w:rsidRPr="00DB6FE4">
        <w:rPr>
          <w:rFonts w:ascii="Arial" w:hAnsi="Arial" w:cs="Arial"/>
          <w:sz w:val="20"/>
          <w:szCs w:val="18"/>
          <w:lang w:val="en-IE"/>
        </w:rPr>
        <w:t>Roll flat over and over (back and forth if in a room) until the fire is extinguished. The rolling will smother and scatter the fire in most cases. If someone else is on fire, have them roll. You can use water, sand, or a blanket to help smother the fire while they are rolling. Do not attempt to beat the fire out with bare hands; continue rolling instead.</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b/>
          <w:bCs/>
          <w:sz w:val="20"/>
          <w:szCs w:val="18"/>
          <w:lang w:val="en-IE"/>
        </w:rPr>
        <w:lastRenderedPageBreak/>
        <w:t xml:space="preserve">Summon aid. </w:t>
      </w:r>
      <w:r w:rsidRPr="00DB6FE4">
        <w:rPr>
          <w:rFonts w:ascii="Arial" w:hAnsi="Arial" w:cs="Arial"/>
          <w:sz w:val="20"/>
          <w:szCs w:val="18"/>
          <w:lang w:val="en-IE"/>
        </w:rPr>
        <w:t>Once the fire is extinguished, summon aid. Remove outer clothing if necessary and begin first aid.</w:t>
      </w:r>
    </w:p>
    <w:p w:rsidR="00C9083E" w:rsidRPr="00DB6FE4" w:rsidRDefault="00C9083E" w:rsidP="00C9083E">
      <w:pPr>
        <w:pStyle w:val="Header3"/>
      </w:pPr>
    </w:p>
    <w:p w:rsidR="00C9083E" w:rsidRPr="00DB6FE4" w:rsidRDefault="00C9083E" w:rsidP="00C9083E">
      <w:pPr>
        <w:pStyle w:val="Header3"/>
      </w:pPr>
      <w:bookmarkStart w:id="69" w:name="_Toc137027475"/>
      <w:r w:rsidRPr="00DB6FE4">
        <w:t>Money Management</w:t>
      </w:r>
      <w:bookmarkEnd w:id="69"/>
    </w:p>
    <w:p w:rsidR="00C9083E" w:rsidRPr="00DB6FE4" w:rsidRDefault="00C9083E" w:rsidP="00C9083E">
      <w:pPr>
        <w:numPr>
          <w:ilvl w:val="0"/>
          <w:numId w:val="42"/>
        </w:numPr>
        <w:spacing w:line="360" w:lineRule="auto"/>
        <w:jc w:val="both"/>
        <w:rPr>
          <w:rFonts w:ascii="Arial" w:hAnsi="Arial" w:cs="Arial"/>
          <w:sz w:val="20"/>
          <w:szCs w:val="20"/>
          <w:lang w:val="en-IE"/>
        </w:rPr>
      </w:pPr>
      <w:r w:rsidRPr="00DB6FE4">
        <w:rPr>
          <w:rFonts w:ascii="Arial" w:hAnsi="Arial" w:cs="Arial"/>
          <w:sz w:val="20"/>
          <w:szCs w:val="20"/>
          <w:lang w:val="en-IE"/>
        </w:rPr>
        <w:t xml:space="preserve">Carrying credit and debit cards and traveller’s cheques is more secure than carrying money, but you must always treat cards and cheques as carefully as you would cash. </w:t>
      </w:r>
    </w:p>
    <w:p w:rsidR="00C9083E" w:rsidRPr="00DB6FE4" w:rsidRDefault="00C9083E" w:rsidP="00C9083E">
      <w:pPr>
        <w:numPr>
          <w:ilvl w:val="0"/>
          <w:numId w:val="42"/>
        </w:numPr>
        <w:spacing w:line="360" w:lineRule="auto"/>
        <w:jc w:val="both"/>
        <w:rPr>
          <w:rFonts w:ascii="Arial" w:hAnsi="Arial" w:cs="Arial"/>
          <w:sz w:val="20"/>
          <w:szCs w:val="20"/>
          <w:lang w:val="en-IE"/>
        </w:rPr>
      </w:pPr>
      <w:r w:rsidRPr="00DB6FE4">
        <w:rPr>
          <w:rFonts w:ascii="Arial" w:hAnsi="Arial" w:cs="Arial"/>
          <w:sz w:val="20"/>
          <w:szCs w:val="20"/>
          <w:lang w:val="en-IE"/>
        </w:rPr>
        <w:t xml:space="preserve">Keep travellers cheques sales receipts separate from the cheques themselves. </w:t>
      </w:r>
    </w:p>
    <w:p w:rsidR="00C9083E" w:rsidRPr="00DB6FE4" w:rsidRDefault="00C9083E" w:rsidP="00C9083E">
      <w:pPr>
        <w:numPr>
          <w:ilvl w:val="0"/>
          <w:numId w:val="42"/>
        </w:numPr>
        <w:spacing w:line="360" w:lineRule="auto"/>
        <w:jc w:val="both"/>
        <w:rPr>
          <w:rFonts w:ascii="Arial" w:hAnsi="Arial" w:cs="Arial"/>
          <w:sz w:val="20"/>
          <w:szCs w:val="20"/>
          <w:lang w:val="en-IE"/>
        </w:rPr>
      </w:pPr>
      <w:r w:rsidRPr="00DB6FE4">
        <w:rPr>
          <w:rFonts w:ascii="Arial" w:hAnsi="Arial" w:cs="Arial"/>
          <w:sz w:val="20"/>
          <w:szCs w:val="20"/>
          <w:lang w:val="en-IE"/>
        </w:rPr>
        <w:t xml:space="preserve">Memorise your PIN and keep it secret. Verify your daily withdrawal limit before travelling and test your card before you go. </w:t>
      </w:r>
    </w:p>
    <w:p w:rsidR="00C9083E" w:rsidRPr="00DB6FE4" w:rsidRDefault="00C9083E" w:rsidP="00C9083E">
      <w:pPr>
        <w:numPr>
          <w:ilvl w:val="0"/>
          <w:numId w:val="42"/>
        </w:numPr>
        <w:spacing w:line="360" w:lineRule="auto"/>
        <w:jc w:val="both"/>
        <w:rPr>
          <w:rFonts w:ascii="Arial" w:hAnsi="Arial" w:cs="Arial"/>
          <w:sz w:val="20"/>
          <w:szCs w:val="20"/>
          <w:lang w:val="en-IE"/>
        </w:rPr>
      </w:pPr>
      <w:r w:rsidRPr="00DB6FE4">
        <w:rPr>
          <w:rFonts w:ascii="Arial" w:hAnsi="Arial" w:cs="Arial"/>
          <w:sz w:val="20"/>
          <w:szCs w:val="20"/>
          <w:lang w:val="en-IE"/>
        </w:rPr>
        <w:t xml:space="preserve">Be observant and cautious when you use an ATM machine. Don’t let anyone see the screen and keyboard, and put away your cash immediately. </w:t>
      </w:r>
    </w:p>
    <w:p w:rsidR="00C9083E" w:rsidRPr="00DB6FE4" w:rsidRDefault="00C9083E" w:rsidP="00C9083E">
      <w:pPr>
        <w:numPr>
          <w:ilvl w:val="0"/>
          <w:numId w:val="42"/>
        </w:numPr>
        <w:spacing w:line="360" w:lineRule="auto"/>
        <w:jc w:val="both"/>
        <w:rPr>
          <w:rFonts w:ascii="Arial" w:hAnsi="Arial" w:cs="Arial"/>
          <w:sz w:val="20"/>
          <w:szCs w:val="20"/>
          <w:lang w:val="en-IE"/>
        </w:rPr>
      </w:pPr>
      <w:r w:rsidRPr="00DB6FE4">
        <w:rPr>
          <w:rFonts w:ascii="Arial" w:hAnsi="Arial" w:cs="Arial"/>
          <w:sz w:val="20"/>
          <w:szCs w:val="20"/>
          <w:lang w:val="en-IE"/>
        </w:rPr>
        <w:t xml:space="preserve">Report lost or stolen cards and travellers cheques immediately. </w:t>
      </w:r>
    </w:p>
    <w:p w:rsidR="00C9083E" w:rsidRDefault="00C9083E" w:rsidP="00C9083E">
      <w:pPr>
        <w:numPr>
          <w:ilvl w:val="0"/>
          <w:numId w:val="42"/>
        </w:numPr>
        <w:spacing w:line="360" w:lineRule="auto"/>
        <w:jc w:val="both"/>
        <w:rPr>
          <w:rFonts w:ascii="Arial" w:hAnsi="Arial" w:cs="Arial"/>
          <w:sz w:val="20"/>
          <w:szCs w:val="20"/>
          <w:lang w:val="en-IE"/>
        </w:rPr>
      </w:pPr>
      <w:r w:rsidRPr="00DB6FE4">
        <w:rPr>
          <w:rFonts w:ascii="Arial" w:hAnsi="Arial" w:cs="Arial"/>
          <w:sz w:val="20"/>
          <w:szCs w:val="20"/>
          <w:lang w:val="en-IE"/>
        </w:rPr>
        <w:t xml:space="preserve">Wear a money belt and only carry what you need with you. </w:t>
      </w:r>
    </w:p>
    <w:p w:rsidR="00C9083E" w:rsidRPr="00DB6FE4" w:rsidRDefault="00C9083E" w:rsidP="00C9083E">
      <w:pPr>
        <w:numPr>
          <w:ilvl w:val="0"/>
          <w:numId w:val="42"/>
        </w:numPr>
        <w:spacing w:line="360" w:lineRule="auto"/>
        <w:jc w:val="both"/>
        <w:rPr>
          <w:rFonts w:ascii="Arial" w:hAnsi="Arial" w:cs="Arial"/>
          <w:sz w:val="20"/>
          <w:szCs w:val="20"/>
          <w:lang w:val="en-IE"/>
        </w:rPr>
      </w:pPr>
      <w:r>
        <w:rPr>
          <w:rFonts w:ascii="Arial" w:hAnsi="Arial" w:cs="Arial"/>
          <w:sz w:val="20"/>
          <w:szCs w:val="20"/>
          <w:lang w:val="en-IE"/>
        </w:rPr>
        <w:t>Keep the contact information in case of loss of your credit or bank card separate from your cards</w:t>
      </w:r>
    </w:p>
    <w:p w:rsidR="00C9083E" w:rsidRDefault="00C9083E" w:rsidP="00C9083E">
      <w:pPr>
        <w:pStyle w:val="Header3"/>
      </w:pPr>
    </w:p>
    <w:p w:rsidR="00C9083E" w:rsidRPr="00DB6FE4" w:rsidRDefault="002242E2" w:rsidP="00C9083E">
      <w:pPr>
        <w:pStyle w:val="Header3"/>
      </w:pPr>
      <w:bookmarkStart w:id="70" w:name="_Toc137027476"/>
      <w:r>
        <w:t>If Staying in Hostels or similar accommodation while on</w:t>
      </w:r>
      <w:r w:rsidR="00C9083E" w:rsidRPr="00DB6FE4">
        <w:t xml:space="preserve"> Placement</w:t>
      </w:r>
      <w:bookmarkEnd w:id="70"/>
    </w:p>
    <w:p w:rsidR="00C9083E" w:rsidRPr="00DB6FE4" w:rsidRDefault="00C9083E" w:rsidP="00C9083E">
      <w:pPr>
        <w:numPr>
          <w:ilvl w:val="0"/>
          <w:numId w:val="43"/>
        </w:numPr>
        <w:spacing w:line="360" w:lineRule="auto"/>
        <w:jc w:val="both"/>
        <w:rPr>
          <w:rFonts w:ascii="Arial" w:hAnsi="Arial" w:cs="Arial"/>
          <w:sz w:val="20"/>
          <w:szCs w:val="20"/>
          <w:lang w:val="en-IE"/>
        </w:rPr>
      </w:pPr>
      <w:r w:rsidRPr="00DB6FE4">
        <w:rPr>
          <w:rFonts w:ascii="Arial" w:hAnsi="Arial" w:cs="Arial"/>
          <w:sz w:val="20"/>
          <w:szCs w:val="20"/>
          <w:lang w:val="en-IE"/>
        </w:rPr>
        <w:t>Take advice on where is good to stay and how to travel safely to and from the ho</w:t>
      </w:r>
      <w:r w:rsidR="002242E2">
        <w:rPr>
          <w:rFonts w:ascii="Arial" w:hAnsi="Arial" w:cs="Arial"/>
          <w:sz w:val="20"/>
          <w:szCs w:val="20"/>
          <w:lang w:val="en-IE"/>
        </w:rPr>
        <w:t>s</w:t>
      </w:r>
      <w:r w:rsidRPr="00DB6FE4">
        <w:rPr>
          <w:rFonts w:ascii="Arial" w:hAnsi="Arial" w:cs="Arial"/>
          <w:sz w:val="20"/>
          <w:szCs w:val="20"/>
          <w:lang w:val="en-IE"/>
        </w:rPr>
        <w:t>tel</w:t>
      </w:r>
    </w:p>
    <w:p w:rsidR="00C9083E" w:rsidRPr="00DB6FE4" w:rsidRDefault="00C9083E" w:rsidP="00C9083E">
      <w:pPr>
        <w:numPr>
          <w:ilvl w:val="0"/>
          <w:numId w:val="43"/>
        </w:numPr>
        <w:spacing w:line="360" w:lineRule="auto"/>
        <w:jc w:val="both"/>
        <w:rPr>
          <w:rFonts w:ascii="Arial" w:hAnsi="Arial" w:cs="Arial"/>
          <w:sz w:val="20"/>
          <w:szCs w:val="20"/>
          <w:lang w:val="en-IE"/>
        </w:rPr>
      </w:pPr>
      <w:r w:rsidRPr="00DB6FE4">
        <w:rPr>
          <w:rFonts w:ascii="Arial" w:hAnsi="Arial" w:cs="Arial"/>
          <w:sz w:val="20"/>
          <w:szCs w:val="20"/>
          <w:lang w:val="en-IE"/>
        </w:rPr>
        <w:t>Ask for a room above ground level</w:t>
      </w:r>
    </w:p>
    <w:p w:rsidR="00C9083E" w:rsidRPr="00DB6FE4" w:rsidRDefault="00C9083E" w:rsidP="00C9083E">
      <w:pPr>
        <w:numPr>
          <w:ilvl w:val="0"/>
          <w:numId w:val="43"/>
        </w:numPr>
        <w:spacing w:line="360" w:lineRule="auto"/>
        <w:jc w:val="both"/>
        <w:rPr>
          <w:rFonts w:ascii="Arial" w:hAnsi="Arial" w:cs="Arial"/>
          <w:sz w:val="20"/>
          <w:szCs w:val="20"/>
          <w:lang w:val="en-IE"/>
        </w:rPr>
      </w:pPr>
      <w:r w:rsidRPr="00DB6FE4">
        <w:rPr>
          <w:rFonts w:ascii="Arial" w:hAnsi="Arial" w:cs="Arial"/>
          <w:sz w:val="20"/>
          <w:szCs w:val="20"/>
          <w:lang w:val="en-IE"/>
        </w:rPr>
        <w:t>Before leaving your transport, take a look around. Does this seem a reputable establishment? Trust your instincts</w:t>
      </w:r>
    </w:p>
    <w:p w:rsidR="00C9083E" w:rsidRPr="00DB6FE4" w:rsidRDefault="00C9083E" w:rsidP="00C9083E">
      <w:pPr>
        <w:numPr>
          <w:ilvl w:val="0"/>
          <w:numId w:val="43"/>
        </w:numPr>
        <w:spacing w:line="360" w:lineRule="auto"/>
        <w:jc w:val="both"/>
        <w:rPr>
          <w:rFonts w:ascii="Arial" w:hAnsi="Arial" w:cs="Arial"/>
          <w:sz w:val="20"/>
          <w:szCs w:val="20"/>
          <w:lang w:val="en-IE"/>
        </w:rPr>
      </w:pPr>
      <w:r w:rsidRPr="00DB6FE4">
        <w:rPr>
          <w:rFonts w:ascii="Arial" w:hAnsi="Arial" w:cs="Arial"/>
          <w:sz w:val="20"/>
          <w:szCs w:val="20"/>
          <w:lang w:val="en-IE"/>
        </w:rPr>
        <w:t xml:space="preserve">Keep your door locked. Carry and use a rubber door stop for added security. </w:t>
      </w:r>
    </w:p>
    <w:p w:rsidR="00C9083E" w:rsidRPr="00DB6FE4" w:rsidRDefault="00C9083E" w:rsidP="00C9083E">
      <w:pPr>
        <w:numPr>
          <w:ilvl w:val="0"/>
          <w:numId w:val="43"/>
        </w:numPr>
        <w:spacing w:line="360" w:lineRule="auto"/>
        <w:jc w:val="both"/>
        <w:rPr>
          <w:rFonts w:ascii="Arial" w:hAnsi="Arial" w:cs="Arial"/>
          <w:sz w:val="20"/>
          <w:szCs w:val="20"/>
          <w:lang w:val="en-IE"/>
        </w:rPr>
      </w:pPr>
      <w:r w:rsidRPr="00DB6FE4">
        <w:rPr>
          <w:rFonts w:ascii="Arial" w:hAnsi="Arial" w:cs="Arial"/>
          <w:sz w:val="20"/>
          <w:szCs w:val="20"/>
          <w:lang w:val="en-IE"/>
        </w:rPr>
        <w:t xml:space="preserve">Stay alert for risks and always act on same. </w:t>
      </w:r>
    </w:p>
    <w:p w:rsidR="00C9083E" w:rsidRPr="00DB6FE4" w:rsidRDefault="00C9083E" w:rsidP="00C9083E">
      <w:pPr>
        <w:numPr>
          <w:ilvl w:val="0"/>
          <w:numId w:val="43"/>
        </w:numPr>
        <w:spacing w:line="360" w:lineRule="auto"/>
        <w:jc w:val="both"/>
        <w:rPr>
          <w:rFonts w:ascii="Arial" w:hAnsi="Arial" w:cs="Arial"/>
          <w:b/>
          <w:sz w:val="20"/>
          <w:lang w:val="en-IE"/>
        </w:rPr>
      </w:pPr>
      <w:r w:rsidRPr="00DB6FE4">
        <w:rPr>
          <w:rFonts w:ascii="Arial" w:hAnsi="Arial" w:cs="Arial"/>
          <w:sz w:val="20"/>
          <w:lang w:val="en-IE"/>
        </w:rPr>
        <w:t>Always check the security situation of the locations to which you are travelling</w:t>
      </w:r>
    </w:p>
    <w:p w:rsidR="00C9083E" w:rsidRPr="00DB6FE4" w:rsidRDefault="00C9083E" w:rsidP="00C9083E">
      <w:pPr>
        <w:numPr>
          <w:ilvl w:val="0"/>
          <w:numId w:val="43"/>
        </w:numPr>
        <w:spacing w:line="360" w:lineRule="auto"/>
        <w:jc w:val="both"/>
        <w:rPr>
          <w:rFonts w:ascii="Arial" w:hAnsi="Arial" w:cs="Arial"/>
          <w:b/>
          <w:sz w:val="20"/>
          <w:lang w:val="en-IE"/>
        </w:rPr>
      </w:pPr>
      <w:r w:rsidRPr="00DB6FE4">
        <w:rPr>
          <w:rFonts w:ascii="Arial" w:hAnsi="Arial" w:cs="Arial"/>
          <w:sz w:val="20"/>
          <w:lang w:val="en-IE"/>
        </w:rPr>
        <w:t>Carry a list of emergency contact details including names, addresses, phone numbers, and the names of reputable hostels along your route.</w:t>
      </w:r>
    </w:p>
    <w:p w:rsidR="00C9083E" w:rsidRPr="00DB6FE4" w:rsidRDefault="00C9083E" w:rsidP="00C9083E">
      <w:pPr>
        <w:numPr>
          <w:ilvl w:val="0"/>
          <w:numId w:val="43"/>
        </w:numPr>
        <w:spacing w:line="360" w:lineRule="auto"/>
        <w:jc w:val="both"/>
        <w:rPr>
          <w:rFonts w:ascii="Arial" w:hAnsi="Arial" w:cs="Arial"/>
          <w:b/>
          <w:sz w:val="20"/>
          <w:lang w:val="en-IE"/>
        </w:rPr>
      </w:pPr>
      <w:r w:rsidRPr="00DB6FE4">
        <w:rPr>
          <w:rFonts w:ascii="Arial" w:hAnsi="Arial" w:cs="Arial"/>
          <w:sz w:val="20"/>
          <w:lang w:val="en-IE"/>
        </w:rPr>
        <w:t>While waiting in airports sit near other people and keep your belongings</w:t>
      </w:r>
      <w:r w:rsidR="00BC53C0">
        <w:rPr>
          <w:rFonts w:ascii="Arial" w:hAnsi="Arial" w:cs="Arial"/>
          <w:sz w:val="20"/>
          <w:lang w:val="en-IE"/>
        </w:rPr>
        <w:t>0</w:t>
      </w:r>
      <w:r w:rsidRPr="00DB6FE4">
        <w:rPr>
          <w:rFonts w:ascii="Arial" w:hAnsi="Arial" w:cs="Arial"/>
          <w:sz w:val="20"/>
          <w:lang w:val="en-IE"/>
        </w:rPr>
        <w:t xml:space="preserve"> in front of you. </w:t>
      </w:r>
    </w:p>
    <w:p w:rsidR="00C9083E" w:rsidRPr="00DB6FE4" w:rsidRDefault="00C9083E" w:rsidP="00C9083E">
      <w:pPr>
        <w:numPr>
          <w:ilvl w:val="0"/>
          <w:numId w:val="43"/>
        </w:numPr>
        <w:spacing w:line="360" w:lineRule="auto"/>
        <w:jc w:val="both"/>
        <w:rPr>
          <w:rFonts w:ascii="Arial" w:hAnsi="Arial" w:cs="Arial"/>
          <w:b/>
          <w:sz w:val="20"/>
          <w:lang w:val="en-IE"/>
        </w:rPr>
      </w:pPr>
      <w:r w:rsidRPr="00DB6FE4">
        <w:rPr>
          <w:rFonts w:ascii="Arial" w:hAnsi="Arial" w:cs="Arial"/>
          <w:sz w:val="20"/>
          <w:lang w:val="en-IE"/>
        </w:rPr>
        <w:t>In hostels, avoid rooms that are easily accessible from the outside. Always secure the door when inside your room. Take note where the safety exits are in case of fire or any other emergency.</w:t>
      </w:r>
    </w:p>
    <w:p w:rsidR="00C9083E" w:rsidRPr="00DB6FE4" w:rsidRDefault="00C9083E" w:rsidP="00C9083E">
      <w:pPr>
        <w:numPr>
          <w:ilvl w:val="0"/>
          <w:numId w:val="43"/>
        </w:numPr>
        <w:spacing w:line="360" w:lineRule="auto"/>
        <w:jc w:val="both"/>
        <w:rPr>
          <w:rFonts w:ascii="Arial" w:hAnsi="Arial" w:cs="Arial"/>
          <w:sz w:val="20"/>
          <w:lang w:val="en-IE"/>
        </w:rPr>
      </w:pPr>
      <w:r w:rsidRPr="00DB6FE4">
        <w:rPr>
          <w:rFonts w:ascii="Arial" w:hAnsi="Arial" w:cs="Arial"/>
          <w:sz w:val="20"/>
          <w:lang w:val="en-IE"/>
        </w:rPr>
        <w:t>Consider the best way to deal with valuables – don’t leave them in your room. Use hotel safe if available</w:t>
      </w:r>
    </w:p>
    <w:p w:rsidR="00C9083E" w:rsidRPr="00DB6FE4" w:rsidRDefault="00C9083E" w:rsidP="00C9083E">
      <w:pPr>
        <w:numPr>
          <w:ilvl w:val="0"/>
          <w:numId w:val="43"/>
        </w:numPr>
        <w:spacing w:line="360" w:lineRule="auto"/>
        <w:jc w:val="both"/>
        <w:rPr>
          <w:rFonts w:ascii="Arial" w:hAnsi="Arial" w:cs="Arial"/>
          <w:b/>
          <w:sz w:val="20"/>
          <w:lang w:val="en-IE"/>
        </w:rPr>
      </w:pPr>
      <w:r w:rsidRPr="00DB6FE4">
        <w:rPr>
          <w:rFonts w:ascii="Arial" w:hAnsi="Arial" w:cs="Arial"/>
          <w:sz w:val="20"/>
          <w:lang w:val="en-IE"/>
        </w:rPr>
        <w:t>Review your proposed itinerary with local staff and someone who can provide an expatriate perspective (i</w:t>
      </w:r>
      <w:r>
        <w:rPr>
          <w:rFonts w:ascii="Arial" w:hAnsi="Arial" w:cs="Arial"/>
          <w:sz w:val="20"/>
          <w:lang w:val="en-IE"/>
        </w:rPr>
        <w:t>.</w:t>
      </w:r>
      <w:r w:rsidRPr="00DB6FE4">
        <w:rPr>
          <w:rFonts w:ascii="Arial" w:hAnsi="Arial" w:cs="Arial"/>
          <w:sz w:val="20"/>
          <w:lang w:val="en-IE"/>
        </w:rPr>
        <w:t>e</w:t>
      </w:r>
      <w:r>
        <w:rPr>
          <w:rFonts w:ascii="Arial" w:hAnsi="Arial" w:cs="Arial"/>
          <w:sz w:val="20"/>
          <w:lang w:val="en-IE"/>
        </w:rPr>
        <w:t>.</w:t>
      </w:r>
      <w:r w:rsidRPr="00DB6FE4">
        <w:rPr>
          <w:rFonts w:ascii="Arial" w:hAnsi="Arial" w:cs="Arial"/>
          <w:sz w:val="20"/>
          <w:lang w:val="en-IE"/>
        </w:rPr>
        <w:t xml:space="preserve"> some places will be fine for a local person – but expatriates may have a different risk profile). </w:t>
      </w:r>
    </w:p>
    <w:p w:rsidR="00C9083E" w:rsidRDefault="00C9083E" w:rsidP="00C9083E">
      <w:pPr>
        <w:spacing w:line="360" w:lineRule="auto"/>
        <w:jc w:val="both"/>
        <w:rPr>
          <w:rFonts w:ascii="Arial" w:hAnsi="Arial" w:cs="Arial"/>
          <w:sz w:val="20"/>
          <w:lang w:val="en-IE"/>
        </w:rPr>
      </w:pPr>
    </w:p>
    <w:p w:rsidR="00C9083E" w:rsidRPr="00DB6FE4" w:rsidRDefault="00C9083E" w:rsidP="00C9083E">
      <w:pPr>
        <w:pStyle w:val="Header3"/>
      </w:pPr>
      <w:bookmarkStart w:id="71" w:name="_Toc137027477"/>
      <w:r w:rsidRPr="00DB6FE4">
        <w:lastRenderedPageBreak/>
        <w:t>Developing Relationships:</w:t>
      </w:r>
      <w:bookmarkEnd w:id="71"/>
    </w:p>
    <w:p w:rsidR="00C9083E" w:rsidRPr="00E14875" w:rsidRDefault="00C9083E" w:rsidP="00C9083E">
      <w:pPr>
        <w:numPr>
          <w:ilvl w:val="0"/>
          <w:numId w:val="44"/>
        </w:numPr>
        <w:spacing w:line="360" w:lineRule="auto"/>
        <w:jc w:val="both"/>
        <w:rPr>
          <w:rFonts w:ascii="Arial" w:hAnsi="Arial" w:cs="Arial"/>
          <w:sz w:val="20"/>
          <w:lang w:val="en-IE"/>
        </w:rPr>
      </w:pPr>
      <w:r w:rsidRPr="00E14875">
        <w:rPr>
          <w:rFonts w:ascii="Arial" w:hAnsi="Arial" w:cs="Arial"/>
          <w:sz w:val="20"/>
          <w:lang w:val="en-IE"/>
        </w:rPr>
        <w:t>Do what the locals</w:t>
      </w:r>
      <w:r>
        <w:rPr>
          <w:rFonts w:ascii="Arial" w:hAnsi="Arial" w:cs="Arial"/>
          <w:sz w:val="20"/>
          <w:lang w:val="en-IE"/>
        </w:rPr>
        <w:t xml:space="preserve"> do: build your support network</w:t>
      </w:r>
      <w:r w:rsidRPr="00E14875">
        <w:rPr>
          <w:rFonts w:ascii="Arial" w:hAnsi="Arial" w:cs="Arial"/>
          <w:sz w:val="20"/>
          <w:lang w:val="en-IE"/>
        </w:rPr>
        <w:t>!</w:t>
      </w:r>
    </w:p>
    <w:p w:rsidR="00C9083E" w:rsidRPr="00DB6FE4" w:rsidRDefault="00C9083E" w:rsidP="00C9083E">
      <w:pPr>
        <w:numPr>
          <w:ilvl w:val="0"/>
          <w:numId w:val="44"/>
        </w:numPr>
        <w:spacing w:line="360" w:lineRule="auto"/>
        <w:jc w:val="both"/>
        <w:rPr>
          <w:rFonts w:ascii="Arial" w:hAnsi="Arial" w:cs="Arial"/>
          <w:sz w:val="20"/>
          <w:lang w:val="en-IE"/>
        </w:rPr>
      </w:pPr>
      <w:r w:rsidRPr="00DB6FE4">
        <w:rPr>
          <w:rFonts w:ascii="Arial" w:hAnsi="Arial" w:cs="Arial"/>
          <w:sz w:val="20"/>
          <w:lang w:val="en-IE"/>
        </w:rPr>
        <w:t>Building a positive rapport and good relations with the people with whom you work and in your local community is probably the most important contribution you can make towards your own security. In building positive relations it is important to consider the following:</w:t>
      </w:r>
    </w:p>
    <w:p w:rsidR="00C9083E" w:rsidRPr="00DB6FE4" w:rsidRDefault="00C9083E" w:rsidP="00C9083E">
      <w:pPr>
        <w:numPr>
          <w:ilvl w:val="0"/>
          <w:numId w:val="44"/>
        </w:numPr>
        <w:spacing w:line="360" w:lineRule="auto"/>
        <w:jc w:val="both"/>
        <w:rPr>
          <w:rFonts w:ascii="Arial" w:hAnsi="Arial" w:cs="Arial"/>
          <w:sz w:val="20"/>
          <w:lang w:val="en-IE"/>
        </w:rPr>
      </w:pPr>
      <w:r w:rsidRPr="00DB6FE4">
        <w:rPr>
          <w:rFonts w:ascii="Arial" w:hAnsi="Arial" w:cs="Arial"/>
          <w:sz w:val="20"/>
          <w:lang w:val="en-IE"/>
        </w:rPr>
        <w:t xml:space="preserve">Interact as often as possible with your neighbours, communities, local staff etc. Listen to them. </w:t>
      </w:r>
    </w:p>
    <w:p w:rsidR="00C9083E" w:rsidRPr="00DB6FE4" w:rsidRDefault="00C9083E" w:rsidP="00C9083E">
      <w:pPr>
        <w:numPr>
          <w:ilvl w:val="0"/>
          <w:numId w:val="44"/>
        </w:numPr>
        <w:spacing w:line="360" w:lineRule="auto"/>
        <w:jc w:val="both"/>
        <w:rPr>
          <w:rFonts w:ascii="Arial" w:hAnsi="Arial" w:cs="Arial"/>
          <w:sz w:val="20"/>
          <w:lang w:val="en-IE"/>
        </w:rPr>
      </w:pPr>
      <w:r w:rsidRPr="00DB6FE4">
        <w:rPr>
          <w:rFonts w:ascii="Arial" w:hAnsi="Arial" w:cs="Arial"/>
          <w:sz w:val="20"/>
          <w:lang w:val="en-IE"/>
        </w:rPr>
        <w:t xml:space="preserve">Introduce yourself to and build a rapport with the local authorities and community leaders. </w:t>
      </w:r>
    </w:p>
    <w:p w:rsidR="00C9083E" w:rsidRPr="00DB6FE4" w:rsidRDefault="00C9083E" w:rsidP="00C9083E">
      <w:pPr>
        <w:numPr>
          <w:ilvl w:val="0"/>
          <w:numId w:val="44"/>
        </w:numPr>
        <w:spacing w:line="360" w:lineRule="auto"/>
        <w:jc w:val="both"/>
        <w:rPr>
          <w:rFonts w:ascii="Arial" w:hAnsi="Arial" w:cs="Arial"/>
          <w:sz w:val="20"/>
          <w:lang w:val="en-IE"/>
        </w:rPr>
      </w:pPr>
      <w:r w:rsidRPr="00DB6FE4">
        <w:rPr>
          <w:rFonts w:ascii="Arial" w:hAnsi="Arial" w:cs="Arial"/>
          <w:sz w:val="20"/>
          <w:lang w:val="en-IE"/>
        </w:rPr>
        <w:t>Involve yourself in community activities apart from you work. Do not let your only interaction with the local community be when you enter and leave your protected compound. However, be aware of how any interaction you do have is perceived by others, as there may be security implications as a result of the relationships you develop.</w:t>
      </w:r>
    </w:p>
    <w:p w:rsidR="00C9083E" w:rsidRPr="00DB6FE4" w:rsidRDefault="00C9083E" w:rsidP="00C9083E">
      <w:pPr>
        <w:numPr>
          <w:ilvl w:val="0"/>
          <w:numId w:val="44"/>
        </w:numPr>
        <w:spacing w:line="360" w:lineRule="auto"/>
        <w:jc w:val="both"/>
        <w:rPr>
          <w:rFonts w:ascii="Arial" w:hAnsi="Arial" w:cs="Arial"/>
          <w:sz w:val="20"/>
          <w:lang w:val="en-IE"/>
        </w:rPr>
      </w:pPr>
      <w:r w:rsidRPr="00DB6FE4">
        <w:rPr>
          <w:rFonts w:ascii="Arial" w:hAnsi="Arial" w:cs="Arial"/>
          <w:sz w:val="20"/>
          <w:lang w:val="en-IE"/>
        </w:rPr>
        <w:t xml:space="preserve">Attempt to learn the local language and practice it as often as possible. </w:t>
      </w:r>
    </w:p>
    <w:p w:rsidR="00C9083E" w:rsidRPr="00DB6FE4" w:rsidRDefault="00C9083E" w:rsidP="00C9083E">
      <w:pPr>
        <w:numPr>
          <w:ilvl w:val="0"/>
          <w:numId w:val="44"/>
        </w:numPr>
        <w:spacing w:line="360" w:lineRule="auto"/>
        <w:jc w:val="both"/>
        <w:rPr>
          <w:rFonts w:ascii="Arial" w:hAnsi="Arial" w:cs="Arial"/>
          <w:sz w:val="20"/>
          <w:lang w:val="en-IE"/>
        </w:rPr>
      </w:pPr>
      <w:r w:rsidRPr="00DB6FE4">
        <w:rPr>
          <w:rFonts w:ascii="Arial" w:hAnsi="Arial" w:cs="Arial"/>
          <w:sz w:val="20"/>
          <w:lang w:val="en-IE"/>
        </w:rPr>
        <w:t xml:space="preserve">Avoid being drawn into relationships that might carry personal obligations or expectations you cannot meet. </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pStyle w:val="Header3"/>
      </w:pPr>
      <w:bookmarkStart w:id="72" w:name="_Toc137027478"/>
      <w:r w:rsidRPr="00DB6FE4">
        <w:t>Behaviour and attitudes</w:t>
      </w:r>
      <w:bookmarkEnd w:id="72"/>
    </w:p>
    <w:p w:rsidR="00C9083E" w:rsidRPr="00DB6FE4" w:rsidRDefault="00C9083E" w:rsidP="00C9083E">
      <w:pPr>
        <w:numPr>
          <w:ilvl w:val="0"/>
          <w:numId w:val="45"/>
        </w:numPr>
        <w:spacing w:line="360" w:lineRule="auto"/>
        <w:jc w:val="both"/>
        <w:rPr>
          <w:rFonts w:ascii="Arial" w:hAnsi="Arial" w:cs="Arial"/>
          <w:b/>
          <w:sz w:val="20"/>
          <w:lang w:val="en-IE"/>
        </w:rPr>
      </w:pPr>
      <w:r w:rsidRPr="00DB6FE4">
        <w:rPr>
          <w:rFonts w:ascii="Arial" w:hAnsi="Arial" w:cs="Arial"/>
          <w:sz w:val="20"/>
          <w:lang w:val="en-IE"/>
        </w:rPr>
        <w:t xml:space="preserve">Remember at all times that you are an ambassador for </w:t>
      </w:r>
      <w:r>
        <w:rPr>
          <w:rFonts w:ascii="Arial" w:hAnsi="Arial" w:cs="Arial"/>
          <w:sz w:val="20"/>
          <w:lang w:val="en-IE"/>
        </w:rPr>
        <w:t>SERVE</w:t>
      </w:r>
      <w:r w:rsidRPr="00DB6FE4">
        <w:rPr>
          <w:rFonts w:ascii="Arial" w:hAnsi="Arial" w:cs="Arial"/>
          <w:sz w:val="20"/>
          <w:lang w:val="en-IE"/>
        </w:rPr>
        <w:t xml:space="preserve">. Think carefully about how others see you, and how your actions or behaviour might be perceived. Avoid any behaviour or attitudes that might offend or provoke aggression. </w:t>
      </w:r>
    </w:p>
    <w:p w:rsidR="00C9083E" w:rsidRPr="00DB6FE4" w:rsidRDefault="00C9083E" w:rsidP="00C9083E">
      <w:pPr>
        <w:numPr>
          <w:ilvl w:val="0"/>
          <w:numId w:val="45"/>
        </w:numPr>
        <w:spacing w:line="360" w:lineRule="auto"/>
        <w:jc w:val="both"/>
        <w:rPr>
          <w:rFonts w:ascii="Arial" w:hAnsi="Arial" w:cs="Arial"/>
          <w:b/>
          <w:sz w:val="20"/>
          <w:lang w:val="en-IE"/>
        </w:rPr>
      </w:pPr>
      <w:r w:rsidRPr="00DB6FE4">
        <w:rPr>
          <w:rFonts w:ascii="Arial" w:hAnsi="Arial" w:cs="Arial"/>
          <w:sz w:val="20"/>
          <w:lang w:val="en-IE"/>
        </w:rPr>
        <w:t>Communicate and interact with all individuals in a respectful and positive manner.</w:t>
      </w:r>
    </w:p>
    <w:p w:rsidR="00C9083E" w:rsidRPr="00DB6FE4" w:rsidRDefault="00C9083E" w:rsidP="00C9083E">
      <w:pPr>
        <w:numPr>
          <w:ilvl w:val="0"/>
          <w:numId w:val="45"/>
        </w:numPr>
        <w:spacing w:line="360" w:lineRule="auto"/>
        <w:jc w:val="both"/>
        <w:rPr>
          <w:rFonts w:ascii="Arial" w:hAnsi="Arial" w:cs="Arial"/>
          <w:b/>
          <w:sz w:val="20"/>
          <w:lang w:val="en-IE"/>
        </w:rPr>
      </w:pPr>
      <w:r w:rsidRPr="00DB6FE4">
        <w:rPr>
          <w:rFonts w:ascii="Arial" w:hAnsi="Arial" w:cs="Arial"/>
          <w:sz w:val="20"/>
          <w:lang w:val="en-IE"/>
        </w:rPr>
        <w:t xml:space="preserve">Be respectful towards religious beliefs, local customs and cultural practices of the communities in which you work. In situations where you feel that you must question customs and practices which are harmful to individuals, this must be done in a sensitive and appropriate manner. </w:t>
      </w:r>
    </w:p>
    <w:p w:rsidR="00C9083E" w:rsidRPr="00DB6FE4" w:rsidRDefault="00C9083E" w:rsidP="00C9083E">
      <w:pPr>
        <w:numPr>
          <w:ilvl w:val="0"/>
          <w:numId w:val="45"/>
        </w:numPr>
        <w:spacing w:line="360" w:lineRule="auto"/>
        <w:jc w:val="both"/>
        <w:rPr>
          <w:rFonts w:ascii="Arial" w:hAnsi="Arial" w:cs="Arial"/>
          <w:b/>
          <w:sz w:val="20"/>
          <w:lang w:val="en-IE"/>
        </w:rPr>
      </w:pPr>
      <w:r w:rsidRPr="00DB6FE4">
        <w:rPr>
          <w:rFonts w:ascii="Arial" w:hAnsi="Arial" w:cs="Arial"/>
          <w:sz w:val="20"/>
          <w:lang w:val="en-IE"/>
        </w:rPr>
        <w:t xml:space="preserve">Make sure you understand the ground rules in your location for personal communication between men and women; for example, acceptable levels of familiarity and how to greet male and female members of the society. </w:t>
      </w:r>
    </w:p>
    <w:p w:rsidR="00C9083E" w:rsidRPr="00DB6FE4" w:rsidRDefault="00C9083E" w:rsidP="00C9083E">
      <w:pPr>
        <w:numPr>
          <w:ilvl w:val="0"/>
          <w:numId w:val="45"/>
        </w:numPr>
        <w:spacing w:line="360" w:lineRule="auto"/>
        <w:jc w:val="both"/>
        <w:rPr>
          <w:rFonts w:ascii="Arial" w:hAnsi="Arial" w:cs="Arial"/>
          <w:sz w:val="20"/>
          <w:szCs w:val="20"/>
          <w:lang w:val="en-IE"/>
        </w:rPr>
      </w:pPr>
      <w:r w:rsidRPr="00DB6FE4">
        <w:rPr>
          <w:rFonts w:ascii="Arial" w:hAnsi="Arial" w:cs="Arial"/>
          <w:sz w:val="20"/>
          <w:lang w:val="en-IE"/>
        </w:rPr>
        <w:t xml:space="preserve">Be aware of local laws and attitudes – refrain from excessive use of alcohol where it may compromise personal and team security. </w:t>
      </w:r>
    </w:p>
    <w:p w:rsidR="00C9083E" w:rsidRPr="00DB6FE4" w:rsidRDefault="00C9083E" w:rsidP="00C9083E">
      <w:pPr>
        <w:spacing w:line="360" w:lineRule="auto"/>
        <w:jc w:val="both"/>
        <w:rPr>
          <w:rFonts w:ascii="Arial" w:hAnsi="Arial" w:cs="Arial"/>
          <w:b/>
          <w:bCs/>
          <w:sz w:val="20"/>
          <w:szCs w:val="20"/>
          <w:lang w:val="en-IE"/>
        </w:rPr>
      </w:pPr>
    </w:p>
    <w:p w:rsidR="00C9083E" w:rsidRPr="00E14875" w:rsidRDefault="00C9083E" w:rsidP="00C9083E">
      <w:pPr>
        <w:pStyle w:val="Header3"/>
        <w:rPr>
          <w:rFonts w:ascii="Arial" w:hAnsi="Arial"/>
          <w:bCs/>
        </w:rPr>
      </w:pPr>
      <w:bookmarkStart w:id="73" w:name="_Toc137027479"/>
      <w:r w:rsidRPr="00E14875">
        <w:t>Stalking and Harassment</w:t>
      </w:r>
      <w:bookmarkEnd w:id="73"/>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szCs w:val="18"/>
          <w:lang w:val="en-IE"/>
        </w:rPr>
        <w:t>In any area, sexual harassment or stalking is incompatible with providing a safe and secure working environment and as such is unacceptable.</w:t>
      </w:r>
      <w:r w:rsidRPr="00DB6FE4">
        <w:rPr>
          <w:rFonts w:ascii="Arial" w:hAnsi="Arial" w:cs="Arial"/>
          <w:sz w:val="20"/>
          <w:szCs w:val="20"/>
          <w:lang w:val="en-IE"/>
        </w:rPr>
        <w:t xml:space="preserve"> Stalking is defined as ‘persistent harassment’ and sexual harassment can take a multitude of forms.</w:t>
      </w:r>
      <w:r w:rsidRPr="00DB6FE4">
        <w:rPr>
          <w:rFonts w:ascii="Arial" w:hAnsi="Arial" w:cs="Arial"/>
          <w:sz w:val="20"/>
          <w:szCs w:val="18"/>
          <w:lang w:val="en-IE"/>
        </w:rPr>
        <w:t xml:space="preserve"> Sexual harassment can be directed at men or women, but women are most often the targets. </w:t>
      </w:r>
      <w:r w:rsidRPr="00DB6FE4">
        <w:rPr>
          <w:rFonts w:ascii="Arial" w:hAnsi="Arial" w:cs="Arial"/>
          <w:sz w:val="20"/>
          <w:lang w:val="en-IE"/>
        </w:rPr>
        <w:t xml:space="preserve">Any unwanted and offensive conduct, verbal or </w:t>
      </w:r>
      <w:r w:rsidRPr="00DB6FE4">
        <w:rPr>
          <w:rFonts w:ascii="Arial" w:hAnsi="Arial" w:cs="Arial"/>
          <w:sz w:val="20"/>
          <w:lang w:val="en-IE"/>
        </w:rPr>
        <w:lastRenderedPageBreak/>
        <w:t xml:space="preserve">non-verbal, which is targeted at an individual because of their </w:t>
      </w:r>
      <w:r w:rsidR="00CF4290" w:rsidRPr="00DB6FE4">
        <w:rPr>
          <w:rFonts w:ascii="Arial" w:hAnsi="Arial" w:cs="Arial"/>
          <w:sz w:val="20"/>
          <w:lang w:val="en-IE"/>
        </w:rPr>
        <w:t>gender,</w:t>
      </w:r>
      <w:r w:rsidRPr="00DB6FE4">
        <w:rPr>
          <w:rFonts w:ascii="Arial" w:hAnsi="Arial" w:cs="Arial"/>
          <w:sz w:val="20"/>
          <w:lang w:val="en-IE"/>
        </w:rPr>
        <w:t xml:space="preserve"> can constitute sexual harassment. </w:t>
      </w:r>
    </w:p>
    <w:p w:rsidR="00C9083E"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Volunteers must be aware when someone is focusing unwanted attention on them or others with overt or subtle pressure or</w:t>
      </w:r>
      <w:r>
        <w:rPr>
          <w:rFonts w:ascii="Arial" w:hAnsi="Arial" w:cs="Arial"/>
          <w:sz w:val="20"/>
          <w:szCs w:val="18"/>
          <w:lang w:val="en-IE"/>
        </w:rPr>
        <w:t xml:space="preserve"> by other actions or comments. </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Sexual harassment can take a multitude of forms. You may be the target of sexual harassment from a random stranger while walking in the street, or from a colleague while in the workplace or a social setting. Some common forms of sexual harassment are:</w:t>
      </w:r>
    </w:p>
    <w:p w:rsidR="00C9083E" w:rsidRPr="00DB6FE4" w:rsidRDefault="00C9083E" w:rsidP="00C9083E">
      <w:pPr>
        <w:numPr>
          <w:ilvl w:val="0"/>
          <w:numId w:val="46"/>
        </w:numPr>
        <w:spacing w:line="360" w:lineRule="auto"/>
        <w:jc w:val="both"/>
        <w:rPr>
          <w:rFonts w:ascii="Arial" w:hAnsi="Arial" w:cs="Arial"/>
          <w:sz w:val="20"/>
          <w:lang w:val="en-IE"/>
        </w:rPr>
      </w:pPr>
      <w:r w:rsidRPr="00DB6FE4">
        <w:rPr>
          <w:rFonts w:ascii="Arial" w:hAnsi="Arial" w:cs="Arial"/>
          <w:sz w:val="20"/>
          <w:lang w:val="en-IE"/>
        </w:rPr>
        <w:t>Obvious sexual gestures or remarks directed at you</w:t>
      </w:r>
    </w:p>
    <w:p w:rsidR="00C9083E" w:rsidRPr="00DB6FE4" w:rsidRDefault="00C9083E" w:rsidP="00C9083E">
      <w:pPr>
        <w:numPr>
          <w:ilvl w:val="0"/>
          <w:numId w:val="46"/>
        </w:numPr>
        <w:spacing w:line="360" w:lineRule="auto"/>
        <w:jc w:val="both"/>
        <w:rPr>
          <w:rFonts w:ascii="Arial" w:hAnsi="Arial" w:cs="Arial"/>
          <w:sz w:val="20"/>
          <w:lang w:val="en-IE"/>
        </w:rPr>
      </w:pPr>
      <w:r w:rsidRPr="00DB6FE4">
        <w:rPr>
          <w:rFonts w:ascii="Arial" w:hAnsi="Arial" w:cs="Arial"/>
          <w:sz w:val="20"/>
          <w:lang w:val="en-IE"/>
        </w:rPr>
        <w:t>Suggestive invitations or remarks</w:t>
      </w:r>
    </w:p>
    <w:p w:rsidR="00C9083E" w:rsidRPr="00DB6FE4" w:rsidRDefault="00C9083E" w:rsidP="00C9083E">
      <w:pPr>
        <w:numPr>
          <w:ilvl w:val="0"/>
          <w:numId w:val="46"/>
        </w:numPr>
        <w:spacing w:line="360" w:lineRule="auto"/>
        <w:jc w:val="both"/>
        <w:rPr>
          <w:rFonts w:ascii="Arial" w:hAnsi="Arial" w:cs="Arial"/>
          <w:sz w:val="20"/>
          <w:lang w:val="en-IE"/>
        </w:rPr>
      </w:pPr>
      <w:r w:rsidRPr="00DB6FE4">
        <w:rPr>
          <w:rFonts w:ascii="Arial" w:hAnsi="Arial" w:cs="Arial"/>
          <w:sz w:val="20"/>
          <w:lang w:val="en-IE"/>
        </w:rPr>
        <w:t>Staring at your body</w:t>
      </w:r>
    </w:p>
    <w:p w:rsidR="00C9083E" w:rsidRPr="00DB6FE4" w:rsidRDefault="00C9083E" w:rsidP="00C9083E">
      <w:pPr>
        <w:numPr>
          <w:ilvl w:val="0"/>
          <w:numId w:val="46"/>
        </w:numPr>
        <w:spacing w:line="360" w:lineRule="auto"/>
        <w:jc w:val="both"/>
        <w:rPr>
          <w:rFonts w:ascii="Arial" w:hAnsi="Arial" w:cs="Arial"/>
          <w:sz w:val="20"/>
          <w:lang w:val="en-IE"/>
        </w:rPr>
      </w:pPr>
      <w:r w:rsidRPr="00DB6FE4">
        <w:rPr>
          <w:rFonts w:ascii="Arial" w:hAnsi="Arial" w:cs="Arial"/>
          <w:sz w:val="20"/>
          <w:lang w:val="en-IE"/>
        </w:rPr>
        <w:t>Uninvited visits to your room</w:t>
      </w:r>
    </w:p>
    <w:p w:rsidR="00C9083E" w:rsidRPr="00DB6FE4" w:rsidRDefault="00C9083E" w:rsidP="00C9083E">
      <w:pPr>
        <w:numPr>
          <w:ilvl w:val="0"/>
          <w:numId w:val="46"/>
        </w:numPr>
        <w:spacing w:line="360" w:lineRule="auto"/>
        <w:jc w:val="both"/>
        <w:rPr>
          <w:rFonts w:ascii="Arial" w:hAnsi="Arial" w:cs="Arial"/>
          <w:sz w:val="20"/>
          <w:lang w:val="en-IE"/>
        </w:rPr>
      </w:pPr>
      <w:r w:rsidRPr="00DB6FE4">
        <w:rPr>
          <w:rFonts w:ascii="Arial" w:hAnsi="Arial" w:cs="Arial"/>
          <w:sz w:val="20"/>
          <w:lang w:val="en-IE"/>
        </w:rPr>
        <w:t>Close physical contact</w:t>
      </w:r>
    </w:p>
    <w:p w:rsidR="00C9083E" w:rsidRPr="00DB6FE4" w:rsidRDefault="00C9083E" w:rsidP="00C9083E">
      <w:pPr>
        <w:numPr>
          <w:ilvl w:val="0"/>
          <w:numId w:val="46"/>
        </w:numPr>
        <w:spacing w:line="360" w:lineRule="auto"/>
        <w:jc w:val="both"/>
        <w:rPr>
          <w:rFonts w:ascii="Arial" w:hAnsi="Arial" w:cs="Arial"/>
          <w:sz w:val="20"/>
          <w:lang w:val="en-IE"/>
        </w:rPr>
      </w:pPr>
      <w:r w:rsidRPr="00DB6FE4">
        <w:rPr>
          <w:rFonts w:ascii="Arial" w:hAnsi="Arial" w:cs="Arial"/>
          <w:sz w:val="20"/>
          <w:lang w:val="en-IE"/>
        </w:rPr>
        <w:t xml:space="preserve">Touches or grabs at </w:t>
      </w:r>
      <w:r w:rsidR="00E17710" w:rsidRPr="00DB6FE4">
        <w:rPr>
          <w:rFonts w:ascii="Arial" w:hAnsi="Arial" w:cs="Arial"/>
          <w:sz w:val="20"/>
          <w:lang w:val="en-IE"/>
        </w:rPr>
        <w:t>your</w:t>
      </w:r>
      <w:r w:rsidRPr="00DB6FE4">
        <w:rPr>
          <w:rFonts w:ascii="Arial" w:hAnsi="Arial" w:cs="Arial"/>
          <w:sz w:val="20"/>
          <w:lang w:val="en-IE"/>
        </w:rPr>
        <w:t xml:space="preserve"> body</w:t>
      </w:r>
    </w:p>
    <w:p w:rsidR="00C9083E" w:rsidRPr="00DB6FE4" w:rsidRDefault="00C9083E" w:rsidP="00C9083E">
      <w:pPr>
        <w:numPr>
          <w:ilvl w:val="0"/>
          <w:numId w:val="46"/>
        </w:numPr>
        <w:spacing w:line="360" w:lineRule="auto"/>
        <w:jc w:val="both"/>
        <w:rPr>
          <w:rFonts w:ascii="Arial" w:hAnsi="Arial" w:cs="Arial"/>
          <w:sz w:val="20"/>
          <w:lang w:val="en-IE"/>
        </w:rPr>
      </w:pPr>
      <w:r w:rsidRPr="00DB6FE4">
        <w:rPr>
          <w:rFonts w:ascii="Arial" w:hAnsi="Arial" w:cs="Arial"/>
          <w:sz w:val="20"/>
          <w:lang w:val="en-IE"/>
        </w:rPr>
        <w:t xml:space="preserve">Threat of physical assault </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Pr>
          <w:rFonts w:ascii="Arial" w:hAnsi="Arial" w:cs="Arial"/>
          <w:sz w:val="20"/>
          <w:szCs w:val="18"/>
          <w:lang w:val="en-IE"/>
        </w:rPr>
        <w:t>Ways to reduce the risk:</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 Exercise caution when meeting people. Arrange the meeting in a public place or with others.</w:t>
      </w:r>
    </w:p>
    <w:p w:rsidR="00C9083E" w:rsidRPr="00DB6FE4" w:rsidRDefault="00C9083E" w:rsidP="00C9083E">
      <w:p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18"/>
          <w:lang w:val="en-IE"/>
        </w:rPr>
        <w:t>• Communicate clearly. Be assertive and insist on being treated with respect.</w:t>
      </w:r>
    </w:p>
    <w:p w:rsidR="00C9083E" w:rsidRPr="00DB6FE4" w:rsidRDefault="00C9083E" w:rsidP="00C9083E">
      <w:pPr>
        <w:rPr>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If faced with any unwanted attention, you may consider any one or more of the following steps:</w:t>
      </w:r>
    </w:p>
    <w:p w:rsidR="00C9083E" w:rsidRPr="00DB6FE4" w:rsidRDefault="00C9083E" w:rsidP="00C9083E">
      <w:pPr>
        <w:numPr>
          <w:ilvl w:val="0"/>
          <w:numId w:val="47"/>
        </w:numPr>
        <w:spacing w:line="360" w:lineRule="auto"/>
        <w:jc w:val="both"/>
        <w:rPr>
          <w:rFonts w:ascii="Arial" w:hAnsi="Arial" w:cs="Arial"/>
          <w:sz w:val="20"/>
          <w:lang w:val="en-IE"/>
        </w:rPr>
      </w:pPr>
      <w:r w:rsidRPr="00DB6FE4">
        <w:rPr>
          <w:rFonts w:ascii="Arial" w:hAnsi="Arial" w:cs="Arial"/>
          <w:sz w:val="20"/>
          <w:lang w:val="en-IE"/>
        </w:rPr>
        <w:t>Confront the harasser. Talk to the person directly if you feel comfortable and secure in doing so. Explain that their behav</w:t>
      </w:r>
      <w:r>
        <w:rPr>
          <w:rFonts w:ascii="Arial" w:hAnsi="Arial" w:cs="Arial"/>
          <w:sz w:val="20"/>
          <w:lang w:val="en-IE"/>
        </w:rPr>
        <w:t>iour makes you uncomfortable &amp;</w:t>
      </w:r>
      <w:r w:rsidRPr="00DB6FE4">
        <w:rPr>
          <w:rFonts w:ascii="Arial" w:hAnsi="Arial" w:cs="Arial"/>
          <w:sz w:val="20"/>
          <w:lang w:val="en-IE"/>
        </w:rPr>
        <w:t xml:space="preserve"> you f</w:t>
      </w:r>
      <w:r>
        <w:rPr>
          <w:rFonts w:ascii="Arial" w:hAnsi="Arial" w:cs="Arial"/>
          <w:sz w:val="20"/>
          <w:lang w:val="en-IE"/>
        </w:rPr>
        <w:t xml:space="preserve">ind it offensive, </w:t>
      </w:r>
      <w:r w:rsidRPr="00DB6FE4">
        <w:rPr>
          <w:rFonts w:ascii="Arial" w:hAnsi="Arial" w:cs="Arial"/>
          <w:sz w:val="20"/>
          <w:lang w:val="en-IE"/>
        </w:rPr>
        <w:t>ask them to stop.</w:t>
      </w:r>
    </w:p>
    <w:p w:rsidR="00C9083E" w:rsidRPr="00DB6FE4" w:rsidRDefault="00C9083E" w:rsidP="00C9083E">
      <w:pPr>
        <w:numPr>
          <w:ilvl w:val="0"/>
          <w:numId w:val="47"/>
        </w:numPr>
        <w:spacing w:line="360" w:lineRule="auto"/>
        <w:jc w:val="both"/>
        <w:rPr>
          <w:rFonts w:ascii="Arial" w:hAnsi="Arial" w:cs="Arial"/>
          <w:sz w:val="20"/>
          <w:lang w:val="en-IE"/>
        </w:rPr>
      </w:pPr>
      <w:r w:rsidRPr="00DB6FE4">
        <w:rPr>
          <w:rFonts w:ascii="Arial" w:hAnsi="Arial" w:cs="Arial"/>
          <w:sz w:val="20"/>
          <w:lang w:val="en-IE"/>
        </w:rPr>
        <w:t xml:space="preserve">Tell someone. Discuss the problem with a friend or your </w:t>
      </w:r>
      <w:r>
        <w:rPr>
          <w:rFonts w:ascii="Arial" w:hAnsi="Arial" w:cs="Arial"/>
          <w:sz w:val="20"/>
          <w:lang w:val="en-IE"/>
        </w:rPr>
        <w:t>project leader</w:t>
      </w:r>
      <w:r w:rsidRPr="00DB6FE4">
        <w:rPr>
          <w:rFonts w:ascii="Arial" w:hAnsi="Arial" w:cs="Arial"/>
          <w:sz w:val="20"/>
          <w:lang w:val="en-IE"/>
        </w:rPr>
        <w:t xml:space="preserve">. Get advice from appropriate sources on how to handle it and the options available. </w:t>
      </w:r>
    </w:p>
    <w:p w:rsidR="00C9083E" w:rsidRPr="00DB6FE4" w:rsidRDefault="00C9083E" w:rsidP="00C9083E">
      <w:pPr>
        <w:numPr>
          <w:ilvl w:val="0"/>
          <w:numId w:val="47"/>
        </w:numPr>
        <w:spacing w:line="360" w:lineRule="auto"/>
        <w:jc w:val="both"/>
        <w:rPr>
          <w:rFonts w:ascii="Arial" w:hAnsi="Arial" w:cs="Arial"/>
          <w:sz w:val="20"/>
          <w:szCs w:val="20"/>
          <w:lang w:val="en-IE"/>
        </w:rPr>
      </w:pPr>
      <w:r>
        <w:rPr>
          <w:rFonts w:ascii="Arial" w:hAnsi="Arial" w:cs="Arial"/>
          <w:sz w:val="20"/>
          <w:lang w:val="en-IE"/>
        </w:rPr>
        <w:t>D</w:t>
      </w:r>
      <w:r w:rsidRPr="00DB6FE4">
        <w:rPr>
          <w:rFonts w:ascii="Arial" w:hAnsi="Arial" w:cs="Arial"/>
          <w:sz w:val="20"/>
          <w:lang w:val="en-IE"/>
        </w:rPr>
        <w:t>ocument the harassment. While the incident is still fresh in your mind, write down what happened, where, when and how you responded. Include the names of any witnesses.</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pStyle w:val="Header3"/>
      </w:pPr>
      <w:bookmarkStart w:id="74" w:name="_Toc137027480"/>
      <w:r w:rsidRPr="00DB6FE4">
        <w:t>Sexual Assault</w:t>
      </w:r>
      <w:bookmarkEnd w:id="74"/>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Everyone, whether male or female is a pot</w:t>
      </w:r>
      <w:r>
        <w:rPr>
          <w:rFonts w:ascii="Arial" w:hAnsi="Arial" w:cs="Arial"/>
          <w:sz w:val="20"/>
          <w:szCs w:val="20"/>
          <w:lang w:val="en-IE"/>
        </w:rPr>
        <w:t>ential victim of sexual assault.</w:t>
      </w:r>
      <w:r w:rsidRPr="00DB6FE4">
        <w:rPr>
          <w:rFonts w:ascii="Arial" w:hAnsi="Arial" w:cs="Arial"/>
          <w:sz w:val="20"/>
          <w:szCs w:val="20"/>
          <w:lang w:val="en-IE"/>
        </w:rPr>
        <w:t xml:space="preserve"> </w:t>
      </w:r>
      <w:r>
        <w:rPr>
          <w:rFonts w:ascii="Arial" w:hAnsi="Arial" w:cs="Arial"/>
          <w:sz w:val="20"/>
          <w:szCs w:val="20"/>
          <w:lang w:val="en-IE"/>
        </w:rPr>
        <w:t xml:space="preserve"> </w:t>
      </w:r>
      <w:r w:rsidRPr="00DB6FE4">
        <w:rPr>
          <w:rFonts w:ascii="Arial" w:hAnsi="Arial" w:cs="Arial"/>
          <w:sz w:val="20"/>
          <w:szCs w:val="20"/>
          <w:lang w:val="en-IE"/>
        </w:rPr>
        <w:t xml:space="preserve">Statistics show that most victims know their assailant. Sexual assault is a crime of violence. However, in some of the countries there may be different perceptions and assumptions about sexual violence. </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In order to reduce your risk; </w:t>
      </w:r>
    </w:p>
    <w:p w:rsidR="00C9083E" w:rsidRPr="00DB6FE4" w:rsidRDefault="00C9083E" w:rsidP="00C9083E">
      <w:pPr>
        <w:numPr>
          <w:ilvl w:val="0"/>
          <w:numId w:val="48"/>
        </w:numPr>
        <w:spacing w:line="360" w:lineRule="auto"/>
        <w:jc w:val="both"/>
        <w:rPr>
          <w:rFonts w:ascii="Arial" w:hAnsi="Arial" w:cs="Arial"/>
          <w:sz w:val="20"/>
          <w:szCs w:val="20"/>
          <w:lang w:val="en-IE"/>
        </w:rPr>
      </w:pPr>
      <w:r w:rsidRPr="00DB6FE4">
        <w:rPr>
          <w:rFonts w:ascii="Arial" w:hAnsi="Arial" w:cs="Arial"/>
          <w:sz w:val="20"/>
          <w:szCs w:val="20"/>
          <w:lang w:val="en-IE"/>
        </w:rPr>
        <w:t xml:space="preserve">Stay alert for warning signals e.g. obscene remarks, leers and indecent gestures, and trust your instincts. </w:t>
      </w:r>
    </w:p>
    <w:p w:rsidR="00C9083E" w:rsidRPr="00DB6FE4" w:rsidRDefault="00C9083E" w:rsidP="00C9083E">
      <w:pPr>
        <w:numPr>
          <w:ilvl w:val="0"/>
          <w:numId w:val="48"/>
        </w:numPr>
        <w:spacing w:line="360" w:lineRule="auto"/>
        <w:jc w:val="both"/>
        <w:rPr>
          <w:rFonts w:ascii="Arial" w:hAnsi="Arial" w:cs="Arial"/>
          <w:sz w:val="20"/>
          <w:szCs w:val="20"/>
          <w:lang w:val="en-IE"/>
        </w:rPr>
      </w:pPr>
      <w:r w:rsidRPr="00DB6FE4">
        <w:rPr>
          <w:rFonts w:ascii="Arial" w:hAnsi="Arial" w:cs="Arial"/>
          <w:sz w:val="20"/>
          <w:szCs w:val="20"/>
          <w:lang w:val="en-IE"/>
        </w:rPr>
        <w:lastRenderedPageBreak/>
        <w:t xml:space="preserve">Be aware that a number of assault cases cite the use of drugs. Therefore, when out, do not leave your drinks unattended and watch as your drinks are being served. </w:t>
      </w:r>
    </w:p>
    <w:p w:rsidR="00C9083E" w:rsidRPr="00DB6FE4" w:rsidRDefault="00C9083E" w:rsidP="00C9083E">
      <w:pPr>
        <w:numPr>
          <w:ilvl w:val="0"/>
          <w:numId w:val="48"/>
        </w:numPr>
        <w:spacing w:line="360" w:lineRule="auto"/>
        <w:jc w:val="both"/>
        <w:rPr>
          <w:rFonts w:ascii="Arial" w:hAnsi="Arial" w:cs="Arial"/>
          <w:sz w:val="20"/>
          <w:szCs w:val="20"/>
          <w:lang w:val="en-IE"/>
        </w:rPr>
      </w:pPr>
      <w:r w:rsidRPr="00DB6FE4">
        <w:rPr>
          <w:rFonts w:ascii="Arial" w:hAnsi="Arial" w:cs="Arial"/>
          <w:sz w:val="20"/>
          <w:szCs w:val="20"/>
          <w:lang w:val="en-IE"/>
        </w:rPr>
        <w:t xml:space="preserve">Take whatever measures possible to stay out of danger. </w:t>
      </w:r>
    </w:p>
    <w:p w:rsidR="00C9083E" w:rsidRPr="00DB6FE4" w:rsidRDefault="00C9083E" w:rsidP="00C9083E">
      <w:pPr>
        <w:numPr>
          <w:ilvl w:val="0"/>
          <w:numId w:val="48"/>
        </w:numPr>
        <w:spacing w:line="360" w:lineRule="auto"/>
        <w:jc w:val="both"/>
        <w:rPr>
          <w:rFonts w:ascii="Arial" w:hAnsi="Arial" w:cs="Arial"/>
          <w:sz w:val="20"/>
          <w:szCs w:val="20"/>
          <w:lang w:val="en-IE"/>
        </w:rPr>
      </w:pPr>
      <w:r w:rsidRPr="00DB6FE4">
        <w:rPr>
          <w:rFonts w:ascii="Arial" w:hAnsi="Arial" w:cs="Arial"/>
          <w:sz w:val="20"/>
          <w:szCs w:val="20"/>
          <w:lang w:val="en-IE"/>
        </w:rPr>
        <w:t>Follow other HSS guidelines re: walking, using public transport, developing relationships, dress code etc</w:t>
      </w:r>
    </w:p>
    <w:p w:rsidR="00C9083E"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If you have been involved in any type of incident that has been out of </w:t>
      </w:r>
      <w:r>
        <w:rPr>
          <w:rFonts w:ascii="Arial" w:hAnsi="Arial" w:cs="Arial"/>
          <w:sz w:val="20"/>
          <w:szCs w:val="20"/>
          <w:lang w:val="en-IE"/>
        </w:rPr>
        <w:t>the ordinary and is causing you</w:t>
      </w:r>
      <w:r w:rsidRPr="00DB6FE4">
        <w:rPr>
          <w:rFonts w:ascii="Arial" w:hAnsi="Arial" w:cs="Arial"/>
          <w:sz w:val="20"/>
          <w:szCs w:val="20"/>
          <w:lang w:val="en-IE"/>
        </w:rPr>
        <w:t xml:space="preserve"> distress, please seek assistance. </w:t>
      </w:r>
    </w:p>
    <w:p w:rsidR="00C9083E" w:rsidRDefault="00C9083E" w:rsidP="00C9083E">
      <w:pPr>
        <w:spacing w:line="360" w:lineRule="auto"/>
        <w:jc w:val="both"/>
        <w:rPr>
          <w:rFonts w:ascii="Arial" w:hAnsi="Arial" w:cs="Arial"/>
          <w:sz w:val="20"/>
          <w:szCs w:val="20"/>
          <w:lang w:val="en-IE"/>
        </w:rPr>
      </w:pPr>
      <w:r>
        <w:rPr>
          <w:rFonts w:ascii="Arial" w:hAnsi="Arial" w:cs="Arial"/>
          <w:sz w:val="20"/>
          <w:szCs w:val="20"/>
          <w:lang w:val="en-IE"/>
        </w:rPr>
        <w:t xml:space="preserve">See the incident management section for what to do in case of sexual assault.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pStyle w:val="Header3"/>
      </w:pPr>
      <w:bookmarkStart w:id="75" w:name="_Toc137027481"/>
      <w:bookmarkStart w:id="76" w:name="_Toc105382742"/>
      <w:r w:rsidRPr="00DB6FE4">
        <w:t>Additional Considerations For Women</w:t>
      </w:r>
      <w:bookmarkEnd w:id="75"/>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 xml:space="preserve">You may find that the perceived role &amp; status of men and women is different in your host country than what you are used to in </w:t>
      </w:r>
      <w:smartTag w:uri="urn:schemas-microsoft-com:office:smarttags" w:element="place">
        <w:smartTag w:uri="urn:schemas-microsoft-com:office:smarttags" w:element="country-region">
          <w:r w:rsidRPr="00DB6FE4">
            <w:rPr>
              <w:rFonts w:ascii="Arial" w:hAnsi="Arial" w:cs="Arial"/>
              <w:sz w:val="20"/>
              <w:szCs w:val="18"/>
              <w:lang w:val="en-IE"/>
            </w:rPr>
            <w:t>Ireland</w:t>
          </w:r>
        </w:smartTag>
      </w:smartTag>
      <w:r w:rsidRPr="00DB6FE4">
        <w:rPr>
          <w:rFonts w:ascii="Arial" w:hAnsi="Arial" w:cs="Arial"/>
          <w:sz w:val="20"/>
          <w:szCs w:val="18"/>
          <w:lang w:val="en-IE"/>
        </w:rPr>
        <w:t xml:space="preserve">.  This poses an additional challenge, particularly for female volunteers.  General safety and security measures are the same for everyone but occasionally women may feel more vulnerable. If this is the case, female volunteers must never be pressured, or allowed to forgo common sense safety measures, in order to ‘prove’ themselves on the placement. </w:t>
      </w:r>
    </w:p>
    <w:bookmarkEnd w:id="76"/>
    <w:p w:rsidR="00C9083E" w:rsidRPr="00DB6FE4" w:rsidRDefault="00C9083E" w:rsidP="00C9083E">
      <w:pPr>
        <w:rPr>
          <w:rFonts w:ascii="Arial" w:hAnsi="Arial" w:cs="Arial"/>
          <w:b/>
          <w:bCs/>
          <w:sz w:val="20"/>
          <w:lang w:val="en-IE"/>
        </w:rPr>
      </w:pPr>
    </w:p>
    <w:p w:rsidR="00C9083E" w:rsidRPr="00DB6FE4" w:rsidRDefault="00C9083E" w:rsidP="00C9083E">
      <w:pPr>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C9083E" w:rsidRPr="00DB6FE4" w:rsidRDefault="00C9083E" w:rsidP="00C9083E">
      <w:pPr>
        <w:ind w:firstLine="720"/>
        <w:rPr>
          <w:rFonts w:ascii="Arial" w:hAnsi="Arial" w:cs="Arial"/>
          <w:b/>
          <w:bCs/>
          <w:sz w:val="20"/>
          <w:lang w:val="en-IE"/>
        </w:rPr>
      </w:pPr>
    </w:p>
    <w:p w:rsidR="0065698D" w:rsidRDefault="0065698D" w:rsidP="00C9083E">
      <w:pPr>
        <w:pStyle w:val="Header2"/>
        <w:rPr>
          <w:rFonts w:ascii="Arial" w:hAnsi="Arial" w:cs="Arial"/>
          <w:bCs/>
          <w:smallCaps w:val="0"/>
          <w:color w:val="auto"/>
          <w:sz w:val="20"/>
          <w:szCs w:val="24"/>
        </w:rPr>
      </w:pPr>
      <w:bookmarkStart w:id="77" w:name="_Toc137027482"/>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42177F" w:rsidRDefault="0042177F" w:rsidP="00C9083E">
      <w:pPr>
        <w:pStyle w:val="Header2"/>
        <w:rPr>
          <w:rFonts w:ascii="Arial" w:hAnsi="Arial" w:cs="Arial"/>
          <w:bCs/>
          <w:smallCaps w:val="0"/>
          <w:color w:val="auto"/>
          <w:sz w:val="20"/>
          <w:szCs w:val="24"/>
        </w:rPr>
      </w:pPr>
    </w:p>
    <w:p w:rsidR="00C9083E" w:rsidRPr="00DB6FE4" w:rsidRDefault="00C9083E" w:rsidP="00C9083E">
      <w:pPr>
        <w:pStyle w:val="Header2"/>
      </w:pPr>
      <w:r w:rsidRPr="00DB6FE4">
        <w:lastRenderedPageBreak/>
        <w:t>Incident Procedures</w:t>
      </w:r>
      <w:bookmarkEnd w:id="77"/>
    </w:p>
    <w:p w:rsidR="00C9083E" w:rsidRPr="00DB6FE4" w:rsidRDefault="00C9083E" w:rsidP="00C9083E">
      <w:pPr>
        <w:rPr>
          <w:rFonts w:ascii="Arial" w:hAnsi="Arial" w:cs="Arial"/>
          <w:b/>
          <w:bCs/>
          <w:sz w:val="20"/>
          <w:lang w:val="en-IE"/>
        </w:rPr>
      </w:pPr>
    </w:p>
    <w:p w:rsidR="00C9083E" w:rsidRDefault="00C9083E" w:rsidP="00C9083E">
      <w:pPr>
        <w:pStyle w:val="Header3"/>
      </w:pPr>
      <w:bookmarkStart w:id="78" w:name="_Toc137027483"/>
      <w:r>
        <w:t>Introduction</w:t>
      </w:r>
      <w:bookmarkEnd w:id="78"/>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The next section outlines </w:t>
      </w:r>
      <w:r>
        <w:rPr>
          <w:rFonts w:ascii="Arial" w:hAnsi="Arial" w:cs="Arial"/>
          <w:sz w:val="20"/>
          <w:szCs w:val="20"/>
          <w:lang w:val="en-IE"/>
        </w:rPr>
        <w:t xml:space="preserve">SERVE’s </w:t>
      </w:r>
      <w:r w:rsidRPr="00DB6FE4">
        <w:rPr>
          <w:rFonts w:ascii="Arial" w:hAnsi="Arial" w:cs="Arial"/>
          <w:sz w:val="20"/>
          <w:szCs w:val="20"/>
          <w:lang w:val="en-IE"/>
        </w:rPr>
        <w:t>Incident Mana</w:t>
      </w:r>
      <w:r>
        <w:rPr>
          <w:rFonts w:ascii="Arial" w:hAnsi="Arial" w:cs="Arial"/>
          <w:sz w:val="20"/>
          <w:szCs w:val="20"/>
          <w:lang w:val="en-IE"/>
        </w:rPr>
        <w:t xml:space="preserve">gement Guidelines which advise </w:t>
      </w:r>
      <w:r w:rsidRPr="00DB6FE4">
        <w:rPr>
          <w:rFonts w:ascii="Arial" w:hAnsi="Arial" w:cs="Arial"/>
          <w:sz w:val="20"/>
          <w:szCs w:val="20"/>
          <w:lang w:val="en-IE"/>
        </w:rPr>
        <w:t>what to do in the case of specific emergencies including: Illness, Sexual Assault &amp; Mugging. However, in essence the advice can be reduced down to three parts:</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1. Stay </w:t>
      </w:r>
      <w:r w:rsidRPr="00DB6FE4">
        <w:rPr>
          <w:rFonts w:ascii="Arial" w:hAnsi="Arial" w:cs="Arial"/>
          <w:b/>
          <w:sz w:val="20"/>
          <w:szCs w:val="20"/>
          <w:lang w:val="en-IE"/>
        </w:rPr>
        <w:t>Calm</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2. Take </w:t>
      </w:r>
      <w:r w:rsidRPr="00DB6FE4">
        <w:rPr>
          <w:rFonts w:ascii="Arial" w:hAnsi="Arial" w:cs="Arial"/>
          <w:b/>
          <w:sz w:val="20"/>
          <w:szCs w:val="20"/>
          <w:lang w:val="en-IE"/>
        </w:rPr>
        <w:t>Action</w:t>
      </w:r>
      <w:r w:rsidRPr="00DB6FE4">
        <w:rPr>
          <w:rFonts w:ascii="Arial" w:hAnsi="Arial" w:cs="Arial"/>
          <w:sz w:val="20"/>
          <w:szCs w:val="20"/>
          <w:lang w:val="en-IE"/>
        </w:rPr>
        <w:t xml:space="preserve">, as appropriate </w:t>
      </w:r>
    </w:p>
    <w:p w:rsidR="00C9083E" w:rsidRPr="00DB6FE4" w:rsidRDefault="00C9083E" w:rsidP="00C9083E">
      <w:pPr>
        <w:spacing w:line="360" w:lineRule="auto"/>
        <w:jc w:val="both"/>
        <w:rPr>
          <w:rFonts w:ascii="Arial" w:hAnsi="Arial" w:cs="Arial"/>
          <w:i/>
          <w:sz w:val="20"/>
          <w:szCs w:val="20"/>
          <w:lang w:val="en-IE"/>
        </w:rPr>
      </w:pPr>
      <w:r w:rsidRPr="00DB6FE4">
        <w:rPr>
          <w:rFonts w:ascii="Arial" w:hAnsi="Arial" w:cs="Arial"/>
          <w:sz w:val="20"/>
          <w:szCs w:val="20"/>
          <w:lang w:val="en-IE"/>
        </w:rPr>
        <w:t xml:space="preserve">3. Make </w:t>
      </w:r>
      <w:r w:rsidRPr="00DB6FE4">
        <w:rPr>
          <w:rFonts w:ascii="Arial" w:hAnsi="Arial" w:cs="Arial"/>
          <w:b/>
          <w:sz w:val="20"/>
          <w:szCs w:val="20"/>
          <w:lang w:val="en-IE"/>
        </w:rPr>
        <w:t>Contact</w:t>
      </w:r>
      <w:r w:rsidRPr="00DB6FE4">
        <w:rPr>
          <w:rFonts w:ascii="Arial" w:hAnsi="Arial" w:cs="Arial"/>
          <w:sz w:val="20"/>
          <w:szCs w:val="20"/>
          <w:lang w:val="en-IE"/>
        </w:rPr>
        <w:t xml:space="preserve">, call your </w:t>
      </w:r>
      <w:r>
        <w:rPr>
          <w:rFonts w:ascii="Arial" w:hAnsi="Arial" w:cs="Arial"/>
          <w:sz w:val="20"/>
          <w:szCs w:val="20"/>
          <w:lang w:val="en-IE"/>
        </w:rPr>
        <w:t>Project leader</w:t>
      </w:r>
      <w:r w:rsidRPr="00DB6FE4">
        <w:rPr>
          <w:rFonts w:ascii="Arial" w:hAnsi="Arial" w:cs="Arial"/>
          <w:sz w:val="20"/>
          <w:szCs w:val="20"/>
          <w:lang w:val="en-IE"/>
        </w:rPr>
        <w:t xml:space="preserve"> and also the </w:t>
      </w:r>
      <w:r>
        <w:rPr>
          <w:rFonts w:ascii="Arial" w:hAnsi="Arial" w:cs="Arial"/>
          <w:sz w:val="20"/>
          <w:szCs w:val="20"/>
          <w:lang w:val="en-IE"/>
        </w:rPr>
        <w:t>SERVE</w:t>
      </w:r>
      <w:r w:rsidRPr="00DB6FE4">
        <w:rPr>
          <w:rFonts w:ascii="Arial" w:hAnsi="Arial" w:cs="Arial"/>
          <w:sz w:val="20"/>
          <w:szCs w:val="20"/>
          <w:lang w:val="en-IE"/>
        </w:rPr>
        <w:t xml:space="preserve"> Emergency Hotline, </w:t>
      </w:r>
      <w:r w:rsidR="00A84563">
        <w:rPr>
          <w:rFonts w:ascii="Arial" w:hAnsi="Arial" w:cs="Arial"/>
          <w:sz w:val="20"/>
          <w:szCs w:val="20"/>
          <w:lang w:val="en-IE"/>
        </w:rPr>
        <w:t>the travel insurance company</w:t>
      </w:r>
      <w:r w:rsidRPr="00DB6FE4">
        <w:rPr>
          <w:rFonts w:ascii="Arial" w:hAnsi="Arial" w:cs="Arial"/>
          <w:sz w:val="20"/>
          <w:szCs w:val="20"/>
          <w:lang w:val="en-IE"/>
        </w:rPr>
        <w:t xml:space="preserve"> and local emergency services as needed. (All these numbers will be on your companion card</w:t>
      </w:r>
      <w:r w:rsidR="007F6431">
        <w:rPr>
          <w:rFonts w:ascii="Arial" w:hAnsi="Arial" w:cs="Arial"/>
          <w:sz w:val="20"/>
          <w:szCs w:val="20"/>
          <w:lang w:val="en-IE"/>
        </w:rPr>
        <w:t xml:space="preserve"> and you should memorise them</w:t>
      </w:r>
      <w:r w:rsidRPr="00DB6FE4">
        <w:rPr>
          <w:rFonts w:ascii="Arial" w:hAnsi="Arial" w:cs="Arial"/>
          <w:sz w:val="20"/>
          <w:szCs w:val="20"/>
          <w:lang w:val="en-IE"/>
        </w:rPr>
        <w:t>)</w:t>
      </w:r>
      <w:r w:rsidR="00A84563">
        <w:rPr>
          <w:rFonts w:ascii="Arial" w:hAnsi="Arial" w:cs="Arial"/>
          <w:sz w:val="20"/>
          <w:szCs w:val="20"/>
          <w:lang w:val="en-IE"/>
        </w:rPr>
        <w:t>.</w:t>
      </w:r>
    </w:p>
    <w:p w:rsidR="00C9083E" w:rsidRDefault="00C9083E" w:rsidP="00C9083E">
      <w:pPr>
        <w:spacing w:line="360" w:lineRule="auto"/>
        <w:jc w:val="both"/>
        <w:rPr>
          <w:rFonts w:ascii="Arial" w:hAnsi="Arial" w:cs="Arial"/>
          <w:sz w:val="20"/>
          <w:szCs w:val="20"/>
          <w:lang w:val="en-IE"/>
        </w:rPr>
      </w:pPr>
    </w:p>
    <w:p w:rsidR="00C9083E" w:rsidRPr="008B138D" w:rsidRDefault="00C9083E" w:rsidP="00C9083E">
      <w:pPr>
        <w:spacing w:line="360" w:lineRule="auto"/>
        <w:jc w:val="both"/>
        <w:rPr>
          <w:rFonts w:ascii="Arial" w:hAnsi="Arial" w:cs="Arial"/>
          <w:b/>
          <w:sz w:val="20"/>
          <w:szCs w:val="20"/>
          <w:lang w:val="en-IE"/>
        </w:rPr>
      </w:pPr>
      <w:r>
        <w:rPr>
          <w:rFonts w:ascii="Arial" w:hAnsi="Arial" w:cs="Arial"/>
          <w:b/>
          <w:sz w:val="20"/>
          <w:szCs w:val="20"/>
          <w:lang w:val="en-IE"/>
        </w:rPr>
        <w:t>Project Leader</w:t>
      </w:r>
    </w:p>
    <w:p w:rsidR="00C9083E" w:rsidRDefault="00C9083E" w:rsidP="00C9083E">
      <w:pPr>
        <w:spacing w:line="360" w:lineRule="auto"/>
        <w:jc w:val="both"/>
        <w:rPr>
          <w:rFonts w:ascii="Arial" w:hAnsi="Arial" w:cs="Arial"/>
          <w:sz w:val="20"/>
          <w:szCs w:val="20"/>
          <w:lang w:val="en-IE"/>
        </w:rPr>
      </w:pPr>
      <w:r>
        <w:rPr>
          <w:rFonts w:ascii="Arial" w:hAnsi="Arial" w:cs="Arial"/>
          <w:sz w:val="20"/>
          <w:szCs w:val="20"/>
          <w:lang w:val="en-IE"/>
        </w:rPr>
        <w:t>Your Project leader should generally be your first point of contact in an emergency. If they are uncontactable, you should try the other Project Leader</w:t>
      </w:r>
      <w:r w:rsidR="00A84563">
        <w:rPr>
          <w:rFonts w:ascii="Arial" w:hAnsi="Arial" w:cs="Arial"/>
          <w:sz w:val="20"/>
          <w:szCs w:val="20"/>
          <w:lang w:val="en-IE"/>
        </w:rPr>
        <w:t xml:space="preserve"> or the emergency number below</w:t>
      </w:r>
      <w:r>
        <w:rPr>
          <w:rFonts w:ascii="Arial" w:hAnsi="Arial" w:cs="Arial"/>
          <w:sz w:val="20"/>
          <w:szCs w:val="20"/>
          <w:lang w:val="en-IE"/>
        </w:rPr>
        <w:t>.</w:t>
      </w:r>
    </w:p>
    <w:p w:rsidR="00C9083E" w:rsidRPr="00DB6FE4" w:rsidRDefault="00C9083E" w:rsidP="00C9083E">
      <w:pPr>
        <w:spacing w:line="360" w:lineRule="auto"/>
        <w:jc w:val="both"/>
        <w:rPr>
          <w:rFonts w:ascii="Arial" w:hAnsi="Arial" w:cs="Arial"/>
          <w:sz w:val="20"/>
          <w:szCs w:val="20"/>
          <w:lang w:val="en-IE"/>
        </w:rPr>
      </w:pPr>
    </w:p>
    <w:p w:rsidR="00C9083E" w:rsidRDefault="00C9083E" w:rsidP="00C9083E">
      <w:pPr>
        <w:spacing w:line="360" w:lineRule="auto"/>
        <w:jc w:val="both"/>
        <w:rPr>
          <w:rFonts w:ascii="Arial" w:hAnsi="Arial" w:cs="Arial"/>
          <w:b/>
          <w:sz w:val="20"/>
          <w:szCs w:val="20"/>
          <w:lang w:val="en-IE"/>
        </w:rPr>
      </w:pPr>
      <w:r>
        <w:rPr>
          <w:rFonts w:ascii="Arial" w:hAnsi="Arial" w:cs="Arial"/>
          <w:b/>
          <w:sz w:val="20"/>
          <w:szCs w:val="20"/>
          <w:lang w:val="en-IE"/>
        </w:rPr>
        <w:t>SERVE</w:t>
      </w:r>
      <w:r w:rsidRPr="008B138D">
        <w:rPr>
          <w:rFonts w:ascii="Arial" w:hAnsi="Arial" w:cs="Arial"/>
          <w:b/>
          <w:sz w:val="20"/>
          <w:szCs w:val="20"/>
          <w:lang w:val="en-IE"/>
        </w:rPr>
        <w:t xml:space="preserve"> Emergency Phone </w:t>
      </w:r>
      <w:r>
        <w:rPr>
          <w:rFonts w:ascii="Arial" w:hAnsi="Arial" w:cs="Arial"/>
          <w:b/>
          <w:sz w:val="20"/>
          <w:szCs w:val="20"/>
          <w:lang w:val="en-IE"/>
        </w:rPr>
        <w:t xml:space="preserve">24 Hr Hotline </w:t>
      </w:r>
    </w:p>
    <w:p w:rsidR="00C9083E" w:rsidRPr="008B138D" w:rsidRDefault="00CF4290" w:rsidP="00C9083E">
      <w:pPr>
        <w:spacing w:line="360" w:lineRule="auto"/>
        <w:jc w:val="both"/>
        <w:rPr>
          <w:rFonts w:ascii="Arial" w:hAnsi="Arial" w:cs="Arial"/>
          <w:b/>
          <w:sz w:val="20"/>
          <w:szCs w:val="20"/>
          <w:lang w:val="en-IE"/>
        </w:rPr>
      </w:pPr>
      <w:r>
        <w:rPr>
          <w:rFonts w:ascii="Arial (W1)" w:hAnsi="Arial (W1)" w:cs="Arial"/>
          <w:b/>
          <w:sz w:val="20"/>
          <w:szCs w:val="20"/>
        </w:rPr>
        <w:t>(</w:t>
      </w:r>
      <w:r w:rsidR="00A80370" w:rsidRPr="008B138D">
        <w:rPr>
          <w:rFonts w:ascii="Arial" w:hAnsi="Arial" w:cs="Arial"/>
          <w:b/>
          <w:sz w:val="20"/>
          <w:szCs w:val="20"/>
          <w:lang w:val="en-IE"/>
        </w:rPr>
        <w:t>+</w:t>
      </w:r>
      <w:r w:rsidR="00C12A92">
        <w:rPr>
          <w:rFonts w:ascii="Arial (W1)" w:hAnsi="Arial (W1)" w:cs="Arial"/>
          <w:b/>
          <w:sz w:val="20"/>
          <w:szCs w:val="20"/>
        </w:rPr>
        <w:t xml:space="preserve">353 </w:t>
      </w:r>
      <w:r w:rsidR="001900F4">
        <w:rPr>
          <w:rFonts w:ascii="Arial (W1)" w:hAnsi="Arial (W1)" w:cs="Arial"/>
          <w:b/>
          <w:sz w:val="20"/>
          <w:szCs w:val="20"/>
        </w:rPr>
        <w:t>87 3389567</w:t>
      </w:r>
      <w:r w:rsidR="00702B84">
        <w:rPr>
          <w:rFonts w:ascii="Arial (W1)" w:hAnsi="Arial (W1)" w:cs="Arial"/>
          <w:b/>
          <w:sz w:val="20"/>
          <w:szCs w:val="20"/>
        </w:rPr>
        <w:t xml:space="preserve"> </w:t>
      </w:r>
      <w:r w:rsidR="00A80370">
        <w:rPr>
          <w:rFonts w:ascii="Arial (W1)" w:hAnsi="Arial (W1)" w:cs="Arial"/>
          <w:b/>
          <w:sz w:val="20"/>
          <w:szCs w:val="20"/>
        </w:rPr>
        <w:t>[outside office hours]</w:t>
      </w:r>
      <w:r w:rsidR="00C9083E">
        <w:rPr>
          <w:rFonts w:ascii="Arial (W1)" w:hAnsi="Arial (W1)" w:cs="Arial"/>
          <w:b/>
          <w:sz w:val="20"/>
          <w:szCs w:val="20"/>
        </w:rPr>
        <w:t>)</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The Emergency</w:t>
      </w:r>
      <w:r>
        <w:rPr>
          <w:rFonts w:ascii="Arial" w:hAnsi="Arial" w:cs="Arial"/>
          <w:sz w:val="20"/>
          <w:szCs w:val="20"/>
          <w:lang w:val="en-IE"/>
        </w:rPr>
        <w:t xml:space="preserve"> Phone is for emergencies </w:t>
      </w:r>
      <w:r w:rsidRPr="00DB6FE4">
        <w:rPr>
          <w:rFonts w:ascii="Arial" w:hAnsi="Arial" w:cs="Arial"/>
          <w:sz w:val="20"/>
          <w:szCs w:val="20"/>
          <w:lang w:val="en-IE"/>
        </w:rPr>
        <w:t xml:space="preserve">in which serious physical, mental or emotional harm has occurred or is possible. Events which could be classed as an ‘emergency’ and precipitate the need for an emergency response include a) deaths, b) serious injury/ illness including sexual assault and dementia, and c) other traumatic events such as violent incidents, a student gone missing, civil unrest and natural disaster.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Using the Emergency phone will trigger the Emergency Protocol (See appendix</w:t>
      </w:r>
      <w:r w:rsidR="00702B84">
        <w:rPr>
          <w:rFonts w:ascii="Arial" w:hAnsi="Arial" w:cs="Arial"/>
          <w:sz w:val="20"/>
          <w:szCs w:val="20"/>
          <w:lang w:val="en-IE"/>
        </w:rPr>
        <w:t xml:space="preserve"> H</w:t>
      </w:r>
      <w:r w:rsidRPr="00DB6FE4">
        <w:rPr>
          <w:rFonts w:ascii="Arial" w:hAnsi="Arial" w:cs="Arial"/>
          <w:sz w:val="20"/>
          <w:szCs w:val="20"/>
          <w:lang w:val="en-IE"/>
        </w:rPr>
        <w:t xml:space="preserve">).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The emergency phone is not for </w:t>
      </w:r>
      <w:r>
        <w:rPr>
          <w:rFonts w:ascii="Arial" w:hAnsi="Arial" w:cs="Arial"/>
          <w:sz w:val="20"/>
          <w:szCs w:val="20"/>
          <w:lang w:val="en-IE"/>
        </w:rPr>
        <w:t>minor problems or even major inconveniences. Such calls risk distracting from serious incidents. However, if in doubt call the Hotline.</w:t>
      </w:r>
    </w:p>
    <w:p w:rsidR="00C9083E" w:rsidRPr="00876DF3" w:rsidRDefault="00C9083E" w:rsidP="00876DF3">
      <w:pPr>
        <w:spacing w:line="360" w:lineRule="auto"/>
        <w:jc w:val="both"/>
        <w:rPr>
          <w:rFonts w:ascii="Arial" w:hAnsi="Arial" w:cs="Arial"/>
          <w:sz w:val="20"/>
          <w:szCs w:val="20"/>
          <w:lang w:val="en-IE"/>
        </w:rPr>
      </w:pPr>
    </w:p>
    <w:p w:rsidR="00876DF3" w:rsidRPr="00876DF3" w:rsidRDefault="00876DF3" w:rsidP="00876DF3">
      <w:pPr>
        <w:autoSpaceDE w:val="0"/>
        <w:autoSpaceDN w:val="0"/>
        <w:adjustRightInd w:val="0"/>
        <w:spacing w:line="360" w:lineRule="auto"/>
        <w:rPr>
          <w:rFonts w:ascii="Arial" w:hAnsi="Arial" w:cs="Arial"/>
          <w:b/>
          <w:bCs/>
          <w:color w:val="000000"/>
          <w:sz w:val="20"/>
          <w:szCs w:val="20"/>
        </w:rPr>
      </w:pPr>
      <w:r w:rsidRPr="00876DF3">
        <w:rPr>
          <w:rFonts w:ascii="Arial" w:hAnsi="Arial" w:cs="Arial"/>
          <w:b/>
          <w:bCs/>
          <w:color w:val="000000"/>
          <w:sz w:val="20"/>
          <w:szCs w:val="20"/>
        </w:rPr>
        <w:t>In the even</w:t>
      </w:r>
      <w:r w:rsidR="00C12A92">
        <w:rPr>
          <w:rFonts w:ascii="Arial" w:hAnsi="Arial" w:cs="Arial"/>
          <w:b/>
          <w:bCs/>
          <w:color w:val="000000"/>
          <w:sz w:val="20"/>
          <w:szCs w:val="20"/>
        </w:rPr>
        <w:t>t of an emergency contact project leader.  The leader will contact the Insurance company on your behalf.  Contact details for the insurance company will be included on your SERVE Companion card, received before departure.</w:t>
      </w:r>
    </w:p>
    <w:p w:rsidR="00C9083E" w:rsidRDefault="00C9083E" w:rsidP="00C9083E">
      <w:pPr>
        <w:spacing w:line="360" w:lineRule="auto"/>
        <w:jc w:val="both"/>
        <w:rPr>
          <w:rFonts w:ascii="Arial" w:hAnsi="Arial" w:cs="Arial"/>
          <w:bCs/>
          <w:color w:val="000000"/>
          <w:sz w:val="20"/>
          <w:szCs w:val="20"/>
        </w:rPr>
      </w:pPr>
    </w:p>
    <w:p w:rsidR="00C12A92" w:rsidRDefault="00C12A92" w:rsidP="00C9083E">
      <w:pPr>
        <w:spacing w:line="360" w:lineRule="auto"/>
        <w:jc w:val="both"/>
        <w:rPr>
          <w:rFonts w:ascii="Arial" w:hAnsi="Arial" w:cs="Arial"/>
          <w:bCs/>
          <w:color w:val="000000"/>
          <w:sz w:val="20"/>
          <w:szCs w:val="20"/>
        </w:rPr>
      </w:pPr>
    </w:p>
    <w:p w:rsidR="00C12A92" w:rsidRDefault="00C12A92" w:rsidP="00C9083E">
      <w:pPr>
        <w:spacing w:line="360" w:lineRule="auto"/>
        <w:jc w:val="both"/>
        <w:rPr>
          <w:rFonts w:ascii="Arial" w:hAnsi="Arial" w:cs="Arial"/>
          <w:sz w:val="20"/>
          <w:szCs w:val="20"/>
          <w:lang w:val="en-IE"/>
        </w:rPr>
      </w:pPr>
    </w:p>
    <w:p w:rsidR="00C9083E" w:rsidRDefault="00C9083E" w:rsidP="00C9083E">
      <w:pPr>
        <w:spacing w:line="360" w:lineRule="auto"/>
        <w:jc w:val="both"/>
        <w:rPr>
          <w:rFonts w:ascii="Arial" w:hAnsi="Arial" w:cs="Arial"/>
          <w:sz w:val="20"/>
          <w:szCs w:val="20"/>
          <w:lang w:val="en-IE"/>
        </w:rPr>
      </w:pPr>
    </w:p>
    <w:p w:rsidR="00876DF3" w:rsidRDefault="00876DF3" w:rsidP="00C9083E">
      <w:pPr>
        <w:spacing w:line="360" w:lineRule="auto"/>
        <w:jc w:val="both"/>
        <w:rPr>
          <w:rFonts w:ascii="Arial" w:hAnsi="Arial" w:cs="Arial"/>
          <w:sz w:val="20"/>
          <w:szCs w:val="20"/>
          <w:lang w:val="en-IE"/>
        </w:rPr>
      </w:pPr>
    </w:p>
    <w:p w:rsidR="00C9083E" w:rsidRPr="00DB6FE4" w:rsidRDefault="00C9083E" w:rsidP="00C9083E">
      <w:pPr>
        <w:pStyle w:val="Header3"/>
      </w:pPr>
      <w:bookmarkStart w:id="79" w:name="_Toc137027484"/>
      <w:r w:rsidRPr="00DB6FE4">
        <w:t>Making an emergency call</w:t>
      </w:r>
      <w:bookmarkEnd w:id="79"/>
    </w:p>
    <w:p w:rsidR="00C9083E" w:rsidRDefault="00C9083E" w:rsidP="00C9083E">
      <w:pPr>
        <w:spacing w:line="360" w:lineRule="auto"/>
        <w:jc w:val="both"/>
        <w:rPr>
          <w:rFonts w:ascii="Arial" w:hAnsi="Arial"/>
          <w:smallCaps/>
          <w:sz w:val="20"/>
          <w:szCs w:val="20"/>
          <w:lang w:val="en-IE"/>
        </w:rPr>
      </w:pPr>
    </w:p>
    <w:p w:rsidR="00C9083E" w:rsidRPr="002C3457" w:rsidRDefault="00C9083E" w:rsidP="00C9083E">
      <w:pPr>
        <w:spacing w:line="360" w:lineRule="auto"/>
        <w:jc w:val="both"/>
        <w:rPr>
          <w:rFonts w:ascii="Arial" w:hAnsi="Arial"/>
          <w:b/>
          <w:smallCaps/>
          <w:sz w:val="20"/>
          <w:szCs w:val="20"/>
          <w:lang w:val="en-IE"/>
        </w:rPr>
      </w:pPr>
      <w:r w:rsidRPr="002C3457">
        <w:rPr>
          <w:rFonts w:ascii="Arial" w:hAnsi="Arial"/>
          <w:b/>
          <w:smallCaps/>
          <w:sz w:val="20"/>
          <w:szCs w:val="20"/>
          <w:lang w:val="en-IE"/>
        </w:rPr>
        <w:t>First:</w:t>
      </w:r>
    </w:p>
    <w:p w:rsidR="00C9083E" w:rsidRPr="00DB6FE4" w:rsidRDefault="008254C5" w:rsidP="00C9083E">
      <w:pPr>
        <w:numPr>
          <w:ilvl w:val="0"/>
          <w:numId w:val="3"/>
        </w:numPr>
        <w:spacing w:line="360" w:lineRule="auto"/>
        <w:jc w:val="both"/>
        <w:rPr>
          <w:rFonts w:ascii="Arial" w:hAnsi="Arial"/>
          <w:sz w:val="20"/>
          <w:lang w:val="en-IE"/>
        </w:rPr>
      </w:pPr>
      <w:r>
        <w:rPr>
          <w:rFonts w:ascii="Arial" w:hAnsi="Arial"/>
          <w:b/>
          <w:sz w:val="20"/>
          <w:lang w:val="en-IE"/>
        </w:rPr>
        <w:t>NB G</w:t>
      </w:r>
      <w:r w:rsidR="00C9083E" w:rsidRPr="00DB6FE4">
        <w:rPr>
          <w:rFonts w:ascii="Arial" w:hAnsi="Arial"/>
          <w:b/>
          <w:sz w:val="20"/>
          <w:lang w:val="en-IE"/>
        </w:rPr>
        <w:t>ive your nam</w:t>
      </w:r>
      <w:r w:rsidR="00C9083E" w:rsidRPr="0042014E">
        <w:rPr>
          <w:rFonts w:ascii="Arial" w:hAnsi="Arial"/>
          <w:b/>
          <w:sz w:val="20"/>
          <w:lang w:val="en-IE"/>
        </w:rPr>
        <w:t>e</w:t>
      </w:r>
      <w:r w:rsidR="00C9083E" w:rsidRPr="00DB6FE4">
        <w:rPr>
          <w:rFonts w:ascii="Arial" w:hAnsi="Arial"/>
          <w:sz w:val="20"/>
          <w:lang w:val="en-IE"/>
        </w:rPr>
        <w:t xml:space="preserve"> and confirm telephone number that you are calling from</w:t>
      </w:r>
      <w:r>
        <w:rPr>
          <w:rFonts w:ascii="Arial" w:hAnsi="Arial"/>
          <w:sz w:val="20"/>
          <w:lang w:val="en-IE"/>
        </w:rPr>
        <w:t xml:space="preserve"> </w:t>
      </w:r>
      <w:r w:rsidR="00C9083E" w:rsidRPr="00DB6FE4">
        <w:rPr>
          <w:rFonts w:ascii="Arial" w:hAnsi="Arial"/>
          <w:sz w:val="20"/>
          <w:lang w:val="en-IE"/>
        </w:rPr>
        <w:t>- so that if you get cut off you can be contacted</w:t>
      </w:r>
    </w:p>
    <w:p w:rsidR="00C9083E" w:rsidRPr="00DB6FE4" w:rsidRDefault="00C9083E" w:rsidP="00C9083E">
      <w:pPr>
        <w:numPr>
          <w:ilvl w:val="0"/>
          <w:numId w:val="3"/>
        </w:numPr>
        <w:spacing w:line="360" w:lineRule="auto"/>
        <w:jc w:val="both"/>
        <w:rPr>
          <w:rFonts w:ascii="Arial" w:hAnsi="Arial"/>
          <w:sz w:val="20"/>
          <w:lang w:val="en-IE"/>
        </w:rPr>
      </w:pPr>
      <w:r w:rsidRPr="00DB6FE4">
        <w:rPr>
          <w:rFonts w:ascii="Arial" w:hAnsi="Arial"/>
          <w:sz w:val="20"/>
          <w:lang w:val="en-IE"/>
        </w:rPr>
        <w:t>Give the name of the volunteer(s) involved</w:t>
      </w:r>
    </w:p>
    <w:p w:rsidR="00C9083E" w:rsidRPr="00DB6FE4" w:rsidRDefault="00C9083E" w:rsidP="00C9083E">
      <w:pPr>
        <w:numPr>
          <w:ilvl w:val="0"/>
          <w:numId w:val="3"/>
        </w:numPr>
        <w:spacing w:line="360" w:lineRule="auto"/>
        <w:jc w:val="both"/>
        <w:rPr>
          <w:rFonts w:ascii="Arial" w:hAnsi="Arial"/>
          <w:sz w:val="20"/>
          <w:lang w:val="en-IE"/>
        </w:rPr>
      </w:pPr>
      <w:r w:rsidRPr="00DB6FE4">
        <w:rPr>
          <w:rFonts w:ascii="Arial" w:hAnsi="Arial"/>
          <w:sz w:val="20"/>
          <w:lang w:val="en-IE"/>
        </w:rPr>
        <w:t>Give the location of the emergency/ incident and current location of the volunteer(s) if different</w:t>
      </w:r>
    </w:p>
    <w:p w:rsidR="00C9083E" w:rsidRPr="00DB6FE4" w:rsidRDefault="00C9083E" w:rsidP="00C9083E">
      <w:pPr>
        <w:spacing w:line="360" w:lineRule="auto"/>
        <w:jc w:val="both"/>
        <w:rPr>
          <w:rFonts w:ascii="Arial" w:hAnsi="Arial"/>
          <w:sz w:val="20"/>
          <w:lang w:val="en-IE"/>
        </w:rPr>
      </w:pPr>
    </w:p>
    <w:p w:rsidR="00C9083E" w:rsidRPr="00DB6FE4" w:rsidRDefault="00C9083E" w:rsidP="00C9083E">
      <w:pPr>
        <w:spacing w:line="360" w:lineRule="auto"/>
        <w:jc w:val="both"/>
        <w:rPr>
          <w:rFonts w:ascii="Arial" w:hAnsi="Arial"/>
          <w:sz w:val="20"/>
          <w:lang w:val="en-IE"/>
        </w:rPr>
      </w:pPr>
      <w:r w:rsidRPr="002C3457">
        <w:rPr>
          <w:rFonts w:ascii="Arial" w:hAnsi="Arial"/>
          <w:b/>
          <w:smallCaps/>
          <w:sz w:val="20"/>
          <w:szCs w:val="20"/>
          <w:lang w:val="en-IE"/>
        </w:rPr>
        <w:t>Then</w:t>
      </w:r>
      <w:r w:rsidRPr="002C3457">
        <w:rPr>
          <w:rFonts w:ascii="Arial" w:hAnsi="Arial"/>
          <w:b/>
          <w:sz w:val="20"/>
          <w:lang w:val="en-IE"/>
        </w:rPr>
        <w:t>,</w:t>
      </w:r>
      <w:r w:rsidRPr="00DB6FE4">
        <w:rPr>
          <w:rFonts w:ascii="Arial" w:hAnsi="Arial"/>
          <w:sz w:val="20"/>
          <w:lang w:val="en-IE"/>
        </w:rPr>
        <w:t xml:space="preserve"> give a summary of the situation:</w:t>
      </w:r>
    </w:p>
    <w:p w:rsidR="00C9083E" w:rsidRPr="00DB6FE4" w:rsidRDefault="00C9083E" w:rsidP="00C9083E">
      <w:pPr>
        <w:numPr>
          <w:ilvl w:val="0"/>
          <w:numId w:val="4"/>
        </w:numPr>
        <w:spacing w:line="360" w:lineRule="auto"/>
        <w:jc w:val="both"/>
        <w:rPr>
          <w:rFonts w:ascii="Arial" w:hAnsi="Arial"/>
          <w:sz w:val="20"/>
          <w:lang w:val="en-IE"/>
        </w:rPr>
      </w:pPr>
      <w:r w:rsidRPr="00DB6FE4">
        <w:rPr>
          <w:rFonts w:ascii="Arial" w:hAnsi="Arial"/>
          <w:sz w:val="20"/>
          <w:lang w:val="en-IE"/>
        </w:rPr>
        <w:t xml:space="preserve">The details of what has happened </w:t>
      </w:r>
    </w:p>
    <w:p w:rsidR="00C9083E" w:rsidRPr="00DB6FE4" w:rsidRDefault="00C9083E" w:rsidP="00C9083E">
      <w:pPr>
        <w:numPr>
          <w:ilvl w:val="0"/>
          <w:numId w:val="4"/>
        </w:numPr>
        <w:spacing w:line="360" w:lineRule="auto"/>
        <w:jc w:val="both"/>
        <w:rPr>
          <w:rFonts w:ascii="Arial" w:hAnsi="Arial"/>
          <w:sz w:val="20"/>
          <w:lang w:val="en-IE"/>
        </w:rPr>
      </w:pPr>
      <w:r w:rsidRPr="00DB6FE4">
        <w:rPr>
          <w:rFonts w:ascii="Arial" w:hAnsi="Arial"/>
          <w:sz w:val="20"/>
          <w:lang w:val="en-IE"/>
        </w:rPr>
        <w:t>The current physical and psychological condition of the volunteer (s)</w:t>
      </w:r>
    </w:p>
    <w:p w:rsidR="00C9083E" w:rsidRPr="00DB6FE4" w:rsidRDefault="00C9083E" w:rsidP="00C9083E">
      <w:pPr>
        <w:numPr>
          <w:ilvl w:val="0"/>
          <w:numId w:val="4"/>
        </w:numPr>
        <w:spacing w:line="360" w:lineRule="auto"/>
        <w:jc w:val="both"/>
        <w:rPr>
          <w:rFonts w:ascii="Arial" w:hAnsi="Arial"/>
          <w:sz w:val="20"/>
          <w:lang w:val="en-IE"/>
        </w:rPr>
      </w:pPr>
      <w:r w:rsidRPr="00DB6FE4">
        <w:rPr>
          <w:rFonts w:ascii="Arial" w:hAnsi="Arial"/>
          <w:sz w:val="20"/>
          <w:lang w:val="en-IE"/>
        </w:rPr>
        <w:t>Details of any onsite response</w:t>
      </w:r>
    </w:p>
    <w:p w:rsidR="00C9083E" w:rsidRPr="00DB6FE4" w:rsidRDefault="00C9083E" w:rsidP="00C9083E">
      <w:pPr>
        <w:numPr>
          <w:ilvl w:val="0"/>
          <w:numId w:val="4"/>
        </w:numPr>
        <w:spacing w:line="360" w:lineRule="auto"/>
        <w:jc w:val="both"/>
        <w:rPr>
          <w:rFonts w:ascii="Arial" w:hAnsi="Arial"/>
          <w:sz w:val="20"/>
          <w:lang w:val="en-IE"/>
        </w:rPr>
      </w:pPr>
      <w:r w:rsidRPr="00DB6FE4">
        <w:rPr>
          <w:rFonts w:ascii="Arial" w:hAnsi="Arial"/>
          <w:sz w:val="20"/>
          <w:lang w:val="en-IE"/>
        </w:rPr>
        <w:t xml:space="preserve">Any specific assistance needed </w:t>
      </w:r>
    </w:p>
    <w:p w:rsidR="00C9083E" w:rsidRPr="00DB6FE4" w:rsidRDefault="00C9083E" w:rsidP="00C9083E">
      <w:pPr>
        <w:spacing w:line="360" w:lineRule="auto"/>
        <w:jc w:val="both"/>
        <w:rPr>
          <w:rFonts w:ascii="Arial" w:hAnsi="Arial"/>
          <w:sz w:val="20"/>
          <w:lang w:val="en-IE"/>
        </w:rPr>
      </w:pPr>
    </w:p>
    <w:p w:rsidR="00C9083E" w:rsidRPr="00DB6FE4" w:rsidRDefault="00C9083E" w:rsidP="00C9083E">
      <w:pPr>
        <w:spacing w:line="360" w:lineRule="auto"/>
        <w:jc w:val="both"/>
        <w:rPr>
          <w:rFonts w:ascii="Arial" w:hAnsi="Arial"/>
          <w:sz w:val="20"/>
          <w:lang w:val="en-IE"/>
        </w:rPr>
      </w:pPr>
      <w:r w:rsidRPr="00DB6FE4">
        <w:rPr>
          <w:rFonts w:ascii="Arial" w:hAnsi="Arial"/>
          <w:sz w:val="20"/>
          <w:lang w:val="en-IE"/>
        </w:rPr>
        <w:t xml:space="preserve">The </w:t>
      </w:r>
      <w:r>
        <w:rPr>
          <w:rFonts w:ascii="Arial" w:hAnsi="Arial"/>
          <w:sz w:val="20"/>
          <w:lang w:val="en-IE"/>
        </w:rPr>
        <w:t>Leader</w:t>
      </w:r>
      <w:r w:rsidRPr="00DB6FE4">
        <w:rPr>
          <w:rFonts w:ascii="Arial" w:hAnsi="Arial"/>
          <w:sz w:val="20"/>
          <w:lang w:val="en-IE"/>
        </w:rPr>
        <w:t xml:space="preserve"> / Incident Manager will request the following information if/ where relevant. </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The imminent risk to the volunteer if they remain where they are</w:t>
      </w:r>
      <w:r>
        <w:rPr>
          <w:rFonts w:ascii="Arial" w:hAnsi="Arial"/>
          <w:sz w:val="20"/>
          <w:lang w:val="en-IE"/>
        </w:rPr>
        <w:t>.</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Whether food, water and adequate medical attention is available</w:t>
      </w:r>
      <w:r>
        <w:rPr>
          <w:rFonts w:ascii="Arial" w:hAnsi="Arial"/>
          <w:sz w:val="20"/>
          <w:lang w:val="en-IE"/>
        </w:rPr>
        <w:t>.</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The precise nature of medical treatment the partici</w:t>
      </w:r>
      <w:r>
        <w:rPr>
          <w:rFonts w:ascii="Arial" w:hAnsi="Arial"/>
          <w:sz w:val="20"/>
          <w:lang w:val="en-IE"/>
        </w:rPr>
        <w:t>pant has received/ is receiving.</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 xml:space="preserve">If the volunteer has been injured, assaulted or </w:t>
      </w:r>
      <w:r w:rsidR="00CF4290" w:rsidRPr="00DB6FE4">
        <w:rPr>
          <w:rFonts w:ascii="Arial" w:hAnsi="Arial"/>
          <w:sz w:val="20"/>
          <w:lang w:val="en-IE"/>
        </w:rPr>
        <w:t>raped</w:t>
      </w:r>
      <w:r w:rsidRPr="00DB6FE4">
        <w:rPr>
          <w:rFonts w:ascii="Arial" w:hAnsi="Arial"/>
          <w:sz w:val="20"/>
          <w:lang w:val="en-IE"/>
        </w:rPr>
        <w:t xml:space="preserve"> the details of the accident or attack and the on-site response and subsequent follow up to the emergency</w:t>
      </w:r>
      <w:r>
        <w:rPr>
          <w:rFonts w:ascii="Arial" w:hAnsi="Arial"/>
          <w:sz w:val="20"/>
          <w:lang w:val="en-IE"/>
        </w:rPr>
        <w:t>.</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The name, title, telephone and fax number for any official in charge of the situation (eg. Attendant doctor/ chief of police and/ or other health professional</w:t>
      </w:r>
      <w:r>
        <w:rPr>
          <w:rFonts w:ascii="Arial" w:hAnsi="Arial"/>
          <w:sz w:val="20"/>
          <w:lang w:val="en-IE"/>
        </w:rPr>
        <w:t>).</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If the next of kin have been informed</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Contact number of the volunteer(s)</w:t>
      </w:r>
    </w:p>
    <w:p w:rsidR="00C9083E" w:rsidRPr="00DB6FE4" w:rsidRDefault="00C9083E" w:rsidP="00C9083E">
      <w:pPr>
        <w:numPr>
          <w:ilvl w:val="0"/>
          <w:numId w:val="50"/>
        </w:numPr>
        <w:spacing w:line="360" w:lineRule="auto"/>
        <w:jc w:val="both"/>
        <w:rPr>
          <w:rFonts w:ascii="Arial" w:hAnsi="Arial"/>
          <w:sz w:val="20"/>
          <w:lang w:val="en-IE"/>
        </w:rPr>
      </w:pPr>
      <w:r w:rsidRPr="00DB6FE4">
        <w:rPr>
          <w:rFonts w:ascii="Arial" w:hAnsi="Arial"/>
          <w:sz w:val="20"/>
          <w:lang w:val="en-IE"/>
        </w:rPr>
        <w:t xml:space="preserve">If a volunteer is missing, for how long and whether search and rescue operations are available or already being used. </w:t>
      </w:r>
    </w:p>
    <w:p w:rsidR="00C9083E" w:rsidRPr="006812D7" w:rsidRDefault="00CF267B" w:rsidP="00C9083E">
      <w:pPr>
        <w:numPr>
          <w:ilvl w:val="0"/>
          <w:numId w:val="50"/>
        </w:numPr>
        <w:spacing w:line="360" w:lineRule="auto"/>
        <w:jc w:val="both"/>
        <w:rPr>
          <w:rFonts w:ascii="Arial" w:hAnsi="Arial"/>
          <w:sz w:val="20"/>
          <w:lang w:val="en-IE"/>
        </w:rPr>
      </w:pPr>
      <w:r>
        <w:rPr>
          <w:rFonts w:ascii="Arial" w:hAnsi="Arial"/>
          <w:sz w:val="20"/>
          <w:lang w:val="en-IE"/>
        </w:rPr>
        <w:t xml:space="preserve">To make this call to the insurance company </w:t>
      </w:r>
      <w:r w:rsidR="00C9083E" w:rsidRPr="006812D7">
        <w:rPr>
          <w:rFonts w:ascii="Arial" w:hAnsi="Arial"/>
          <w:sz w:val="20"/>
          <w:lang w:val="en-IE"/>
        </w:rPr>
        <w:t xml:space="preserve">you will need to provide the SERVE </w:t>
      </w:r>
      <w:r w:rsidR="00A80370">
        <w:rPr>
          <w:rFonts w:ascii="Arial" w:hAnsi="Arial" w:cs="Arial"/>
          <w:bCs/>
          <w:sz w:val="20"/>
          <w:lang w:val="en-IE"/>
        </w:rPr>
        <w:t>Policy Number.  This will be provided before departure, on your Companion Card</w:t>
      </w:r>
    </w:p>
    <w:p w:rsidR="00C9083E" w:rsidRDefault="00C9083E" w:rsidP="00C9083E">
      <w:pPr>
        <w:spacing w:line="360" w:lineRule="auto"/>
        <w:jc w:val="both"/>
        <w:rPr>
          <w:rFonts w:ascii="Arial" w:hAnsi="Arial"/>
          <w:smallCaps/>
          <w:sz w:val="20"/>
          <w:szCs w:val="20"/>
          <w:lang w:val="en-IE"/>
        </w:rPr>
      </w:pPr>
    </w:p>
    <w:p w:rsidR="00C9083E" w:rsidRPr="002C3457" w:rsidRDefault="00C9083E" w:rsidP="00C9083E">
      <w:pPr>
        <w:spacing w:line="360" w:lineRule="auto"/>
        <w:jc w:val="both"/>
        <w:rPr>
          <w:rFonts w:ascii="Arial" w:hAnsi="Arial"/>
          <w:b/>
          <w:smallCaps/>
          <w:sz w:val="20"/>
          <w:szCs w:val="20"/>
          <w:lang w:val="en-IE"/>
        </w:rPr>
      </w:pPr>
      <w:r w:rsidRPr="002C3457">
        <w:rPr>
          <w:rFonts w:ascii="Arial" w:hAnsi="Arial"/>
          <w:b/>
          <w:smallCaps/>
          <w:sz w:val="20"/>
          <w:szCs w:val="20"/>
          <w:lang w:val="en-IE"/>
        </w:rPr>
        <w:t>Ending the call</w:t>
      </w:r>
    </w:p>
    <w:p w:rsidR="00C9083E" w:rsidRPr="00DB6FE4" w:rsidRDefault="00C9083E" w:rsidP="00C9083E">
      <w:pPr>
        <w:numPr>
          <w:ilvl w:val="0"/>
          <w:numId w:val="5"/>
        </w:numPr>
        <w:spacing w:line="360" w:lineRule="auto"/>
        <w:jc w:val="both"/>
        <w:rPr>
          <w:rFonts w:ascii="Arial" w:hAnsi="Arial"/>
          <w:sz w:val="20"/>
          <w:lang w:val="en-IE"/>
        </w:rPr>
      </w:pPr>
      <w:r w:rsidRPr="00DB6FE4">
        <w:rPr>
          <w:rFonts w:ascii="Arial" w:hAnsi="Arial"/>
          <w:sz w:val="20"/>
          <w:lang w:val="en-IE"/>
        </w:rPr>
        <w:t>Confirm the key points esp. the emergency details, your contact information &amp; that of the volunteer(s)</w:t>
      </w:r>
    </w:p>
    <w:p w:rsidR="00C9083E" w:rsidRPr="00DB6FE4" w:rsidRDefault="00C9083E" w:rsidP="00C9083E">
      <w:pPr>
        <w:numPr>
          <w:ilvl w:val="0"/>
          <w:numId w:val="5"/>
        </w:numPr>
        <w:spacing w:line="360" w:lineRule="auto"/>
        <w:jc w:val="both"/>
        <w:rPr>
          <w:rFonts w:ascii="Arial" w:hAnsi="Arial"/>
          <w:sz w:val="20"/>
          <w:lang w:val="en-IE"/>
        </w:rPr>
      </w:pPr>
      <w:r w:rsidRPr="00DB6FE4">
        <w:rPr>
          <w:rFonts w:ascii="Arial" w:hAnsi="Arial"/>
          <w:sz w:val="20"/>
          <w:lang w:val="en-IE"/>
        </w:rPr>
        <w:t>Summarise the next steps each of you will take</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sz w:val="20"/>
          <w:lang w:val="en-IE"/>
        </w:rPr>
        <w:t>Arrange a time when you will next call</w:t>
      </w:r>
      <w:r w:rsidRPr="00DB6FE4">
        <w:rPr>
          <w:lang w:val="en-IE"/>
        </w:rPr>
        <w:t xml:space="preserve">. </w:t>
      </w:r>
    </w:p>
    <w:p w:rsidR="00C9083E" w:rsidRDefault="00C9083E" w:rsidP="00C9083E">
      <w:pPr>
        <w:spacing w:line="360" w:lineRule="auto"/>
        <w:jc w:val="both"/>
        <w:rPr>
          <w:rFonts w:ascii="Arial" w:hAnsi="Arial" w:cs="Arial"/>
          <w:sz w:val="20"/>
          <w:szCs w:val="20"/>
          <w:lang w:val="en-IE"/>
        </w:rPr>
      </w:pPr>
    </w:p>
    <w:p w:rsidR="00CC042E" w:rsidRPr="00DB6FE4" w:rsidRDefault="00CC042E" w:rsidP="00C9083E">
      <w:pPr>
        <w:spacing w:line="360" w:lineRule="auto"/>
        <w:jc w:val="both"/>
        <w:rPr>
          <w:rFonts w:ascii="Arial" w:hAnsi="Arial" w:cs="Arial"/>
          <w:sz w:val="20"/>
          <w:szCs w:val="20"/>
          <w:lang w:val="en-IE"/>
        </w:rPr>
      </w:pPr>
    </w:p>
    <w:p w:rsidR="00C9083E" w:rsidRPr="00DB6FE4" w:rsidRDefault="00C9083E" w:rsidP="00C9083E">
      <w:pPr>
        <w:pStyle w:val="Header3"/>
      </w:pPr>
      <w:bookmarkStart w:id="80" w:name="_Toc137027485"/>
      <w:r>
        <w:t>Specific Procedures</w:t>
      </w:r>
      <w:bookmarkEnd w:id="80"/>
    </w:p>
    <w:p w:rsidR="00C9083E" w:rsidRPr="008B138D" w:rsidRDefault="00C9083E" w:rsidP="00C9083E">
      <w:pPr>
        <w:pStyle w:val="Heading2"/>
        <w:numPr>
          <w:ilvl w:val="0"/>
          <w:numId w:val="0"/>
        </w:numPr>
        <w:spacing w:line="360" w:lineRule="auto"/>
        <w:jc w:val="both"/>
        <w:rPr>
          <w:rFonts w:ascii="Arial" w:hAnsi="Arial" w:cs="Arial"/>
          <w:b w:val="0"/>
          <w:sz w:val="20"/>
          <w:szCs w:val="22"/>
          <w:lang w:val="en-IE"/>
        </w:rPr>
      </w:pPr>
      <w:bookmarkStart w:id="81" w:name="_Toc137012056"/>
      <w:r w:rsidRPr="008B138D">
        <w:rPr>
          <w:rFonts w:ascii="Arial" w:hAnsi="Arial" w:cs="Arial"/>
          <w:b w:val="0"/>
          <w:sz w:val="20"/>
          <w:szCs w:val="22"/>
          <w:lang w:val="en-IE"/>
        </w:rPr>
        <w:t>This section provides guidelines on how to manage specific situations as follows:</w:t>
      </w:r>
      <w:bookmarkEnd w:id="81"/>
    </w:p>
    <w:p w:rsidR="00C9083E" w:rsidRPr="008B138D" w:rsidRDefault="00C9083E" w:rsidP="00C9083E">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gridCol w:w="4425"/>
      </w:tblGrid>
      <w:tr w:rsidR="00C9083E" w:rsidRPr="00DB6FE4" w:rsidTr="00C9083E">
        <w:tc>
          <w:tcPr>
            <w:tcW w:w="4644" w:type="dxa"/>
          </w:tcPr>
          <w:p w:rsidR="00C9083E" w:rsidRPr="008B138D" w:rsidRDefault="00C9083E" w:rsidP="00C9083E">
            <w:pPr>
              <w:pStyle w:val="PlainText"/>
              <w:spacing w:line="360" w:lineRule="auto"/>
              <w:jc w:val="both"/>
              <w:rPr>
                <w:rFonts w:ascii="Arial" w:hAnsi="Arial"/>
                <w:b/>
                <w:color w:val="000000"/>
              </w:rPr>
            </w:pPr>
            <w:r w:rsidRPr="008B138D">
              <w:rPr>
                <w:rFonts w:ascii="Arial" w:hAnsi="Arial"/>
                <w:b/>
                <w:color w:val="000000"/>
              </w:rPr>
              <w:t>For Volunteers</w:t>
            </w:r>
          </w:p>
        </w:tc>
        <w:tc>
          <w:tcPr>
            <w:tcW w:w="4644" w:type="dxa"/>
          </w:tcPr>
          <w:p w:rsidR="00C9083E" w:rsidRPr="008B138D" w:rsidRDefault="00C9083E" w:rsidP="00C9083E">
            <w:pPr>
              <w:pStyle w:val="PlainText"/>
              <w:spacing w:line="360" w:lineRule="auto"/>
              <w:jc w:val="both"/>
              <w:rPr>
                <w:rFonts w:ascii="Arial" w:hAnsi="Arial"/>
                <w:b/>
                <w:color w:val="000000"/>
              </w:rPr>
            </w:pPr>
            <w:r>
              <w:rPr>
                <w:rFonts w:ascii="Arial" w:hAnsi="Arial"/>
                <w:b/>
                <w:color w:val="000000"/>
              </w:rPr>
              <w:t>For Project leader</w:t>
            </w:r>
            <w:r w:rsidRPr="008B138D">
              <w:rPr>
                <w:rFonts w:ascii="Arial" w:hAnsi="Arial"/>
                <w:b/>
                <w:color w:val="000000"/>
              </w:rPr>
              <w:t>s</w:t>
            </w:r>
          </w:p>
        </w:tc>
      </w:tr>
      <w:tr w:rsidR="00C9083E" w:rsidRPr="00DB6FE4" w:rsidTr="00C9083E">
        <w:tc>
          <w:tcPr>
            <w:tcW w:w="4644" w:type="dxa"/>
          </w:tcPr>
          <w:p w:rsidR="00C9083E" w:rsidRPr="008B138D" w:rsidRDefault="00C9083E" w:rsidP="00C9083E">
            <w:pPr>
              <w:pStyle w:val="PlainText"/>
              <w:spacing w:line="360" w:lineRule="auto"/>
              <w:jc w:val="both"/>
              <w:rPr>
                <w:rFonts w:ascii="Arial" w:hAnsi="Arial"/>
                <w:color w:val="000000"/>
              </w:rPr>
            </w:pPr>
            <w:r>
              <w:rPr>
                <w:rFonts w:ascii="Arial" w:hAnsi="Arial"/>
                <w:color w:val="000000"/>
              </w:rPr>
              <w:t xml:space="preserve">If you feel threatened </w:t>
            </w:r>
          </w:p>
        </w:tc>
        <w:tc>
          <w:tcPr>
            <w:tcW w:w="4644" w:type="dxa"/>
          </w:tcPr>
          <w:p w:rsidR="00C9083E" w:rsidRPr="008B138D" w:rsidRDefault="00C9083E" w:rsidP="00C9083E">
            <w:pPr>
              <w:pStyle w:val="PlainText"/>
              <w:spacing w:line="360" w:lineRule="auto"/>
              <w:jc w:val="both"/>
              <w:rPr>
                <w:rFonts w:ascii="Arial" w:hAnsi="Arial"/>
                <w:color w:val="000000"/>
              </w:rPr>
            </w:pPr>
            <w:r w:rsidRPr="008B138D">
              <w:rPr>
                <w:rFonts w:ascii="Arial" w:hAnsi="Arial"/>
                <w:color w:val="000000"/>
              </w:rPr>
              <w:t>Mild injury or illness</w:t>
            </w:r>
          </w:p>
        </w:tc>
      </w:tr>
      <w:tr w:rsidR="00C9083E" w:rsidRPr="00DB6FE4" w:rsidTr="00C9083E">
        <w:tc>
          <w:tcPr>
            <w:tcW w:w="4644" w:type="dxa"/>
          </w:tcPr>
          <w:p w:rsidR="00C9083E" w:rsidRPr="008B138D" w:rsidRDefault="00C9083E" w:rsidP="00C9083E">
            <w:pPr>
              <w:pStyle w:val="PlainText"/>
              <w:spacing w:line="360" w:lineRule="auto"/>
              <w:jc w:val="both"/>
              <w:rPr>
                <w:rFonts w:ascii="Arial" w:hAnsi="Arial"/>
                <w:color w:val="000000"/>
              </w:rPr>
            </w:pPr>
            <w:r w:rsidRPr="008B138D">
              <w:rPr>
                <w:rFonts w:ascii="Arial" w:hAnsi="Arial"/>
                <w:color w:val="000000"/>
              </w:rPr>
              <w:t>If you are attacked</w:t>
            </w:r>
          </w:p>
        </w:tc>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Severe illness or injury</w:t>
            </w:r>
          </w:p>
        </w:tc>
      </w:tr>
      <w:tr w:rsidR="00C9083E" w:rsidRPr="00DB6FE4" w:rsidTr="00C9083E">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Mild injury or illness</w:t>
            </w:r>
          </w:p>
        </w:tc>
        <w:tc>
          <w:tcPr>
            <w:tcW w:w="4644" w:type="dxa"/>
          </w:tcPr>
          <w:p w:rsidR="00C9083E" w:rsidRPr="00DB6FE4" w:rsidRDefault="00C9083E" w:rsidP="00C9083E">
            <w:pPr>
              <w:spacing w:line="360" w:lineRule="auto"/>
              <w:jc w:val="both"/>
              <w:rPr>
                <w:rFonts w:ascii="Arial" w:hAnsi="Arial" w:cs="Arial"/>
                <w:bCs/>
                <w:sz w:val="20"/>
                <w:lang w:val="en-IE"/>
              </w:rPr>
            </w:pPr>
            <w:r w:rsidRPr="00DB6FE4">
              <w:rPr>
                <w:rFonts w:ascii="Arial" w:hAnsi="Arial" w:cs="Arial"/>
                <w:bCs/>
                <w:sz w:val="20"/>
                <w:lang w:val="en-IE"/>
              </w:rPr>
              <w:t>Death</w:t>
            </w:r>
          </w:p>
        </w:tc>
      </w:tr>
      <w:tr w:rsidR="00C9083E" w:rsidRPr="00DB6FE4" w:rsidTr="00C9083E">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Severe illness or injury</w:t>
            </w:r>
          </w:p>
        </w:tc>
        <w:tc>
          <w:tcPr>
            <w:tcW w:w="4644" w:type="dxa"/>
          </w:tcPr>
          <w:p w:rsidR="00C9083E" w:rsidRPr="00DB6FE4" w:rsidRDefault="00C9083E" w:rsidP="00C9083E">
            <w:pPr>
              <w:spacing w:line="360" w:lineRule="auto"/>
              <w:jc w:val="both"/>
              <w:rPr>
                <w:rFonts w:ascii="Arial" w:hAnsi="Arial" w:cs="Arial"/>
                <w:sz w:val="20"/>
                <w:lang w:val="en-IE"/>
              </w:rPr>
            </w:pPr>
            <w:r>
              <w:rPr>
                <w:rFonts w:ascii="Arial" w:hAnsi="Arial" w:cs="Arial"/>
                <w:sz w:val="20"/>
                <w:lang w:val="en-IE"/>
              </w:rPr>
              <w:t>If you (Project Leader</w:t>
            </w:r>
            <w:r w:rsidRPr="00DB6FE4">
              <w:rPr>
                <w:rFonts w:ascii="Arial" w:hAnsi="Arial" w:cs="Arial"/>
                <w:sz w:val="20"/>
                <w:lang w:val="en-IE"/>
              </w:rPr>
              <w:t>) are injured or ill</w:t>
            </w:r>
          </w:p>
        </w:tc>
      </w:tr>
      <w:tr w:rsidR="00C9083E" w:rsidRPr="00DB6FE4" w:rsidTr="00C9083E">
        <w:tc>
          <w:tcPr>
            <w:tcW w:w="4644" w:type="dxa"/>
          </w:tcPr>
          <w:p w:rsidR="00C9083E" w:rsidRPr="00DB6FE4" w:rsidRDefault="00C9083E" w:rsidP="00C9083E">
            <w:pPr>
              <w:spacing w:line="360" w:lineRule="auto"/>
              <w:jc w:val="both"/>
              <w:rPr>
                <w:rFonts w:ascii="Arial" w:hAnsi="Arial" w:cs="Arial"/>
                <w:bCs/>
                <w:sz w:val="20"/>
                <w:lang w:val="en-IE"/>
              </w:rPr>
            </w:pPr>
            <w:r w:rsidRPr="00DB6FE4">
              <w:rPr>
                <w:rFonts w:ascii="Arial" w:hAnsi="Arial" w:cs="Arial"/>
                <w:bCs/>
                <w:sz w:val="20"/>
                <w:lang w:val="en-IE"/>
              </w:rPr>
              <w:t>Theft</w:t>
            </w:r>
          </w:p>
        </w:tc>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 xml:space="preserve">Reporting an incident to </w:t>
            </w:r>
            <w:r>
              <w:rPr>
                <w:rFonts w:ascii="Arial" w:hAnsi="Arial" w:cs="Arial"/>
                <w:sz w:val="20"/>
                <w:lang w:val="en-IE"/>
              </w:rPr>
              <w:t>SERVE</w:t>
            </w:r>
            <w:r w:rsidRPr="00DB6FE4">
              <w:rPr>
                <w:rFonts w:ascii="Arial" w:hAnsi="Arial" w:cs="Arial"/>
                <w:sz w:val="20"/>
                <w:lang w:val="en-IE"/>
              </w:rPr>
              <w:t xml:space="preserve"> Head Office</w:t>
            </w:r>
          </w:p>
        </w:tc>
      </w:tr>
      <w:tr w:rsidR="00C9083E" w:rsidRPr="00DB6FE4" w:rsidTr="00C9083E">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Mugging</w:t>
            </w:r>
          </w:p>
        </w:tc>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Post placement travel</w:t>
            </w:r>
          </w:p>
        </w:tc>
      </w:tr>
      <w:tr w:rsidR="00C9083E" w:rsidRPr="00DB6FE4" w:rsidTr="00C9083E">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Sexual Assault or Rape</w:t>
            </w:r>
          </w:p>
        </w:tc>
        <w:tc>
          <w:tcPr>
            <w:tcW w:w="4644" w:type="dxa"/>
          </w:tcPr>
          <w:p w:rsidR="00C9083E" w:rsidRPr="00DB6FE4" w:rsidRDefault="00C9083E" w:rsidP="00C9083E">
            <w:pPr>
              <w:spacing w:line="360" w:lineRule="auto"/>
              <w:jc w:val="both"/>
              <w:rPr>
                <w:rFonts w:ascii="Arial" w:hAnsi="Arial" w:cs="Arial"/>
                <w:sz w:val="20"/>
                <w:lang w:val="en-IE"/>
              </w:rPr>
            </w:pPr>
          </w:p>
        </w:tc>
      </w:tr>
      <w:tr w:rsidR="00C9083E" w:rsidRPr="00DB6FE4" w:rsidTr="00C9083E">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Missing Person</w:t>
            </w:r>
          </w:p>
        </w:tc>
        <w:tc>
          <w:tcPr>
            <w:tcW w:w="4644" w:type="dxa"/>
          </w:tcPr>
          <w:p w:rsidR="00C9083E" w:rsidRPr="00DB6FE4" w:rsidRDefault="00C9083E" w:rsidP="00C9083E">
            <w:pPr>
              <w:spacing w:line="360" w:lineRule="auto"/>
              <w:jc w:val="both"/>
              <w:rPr>
                <w:rFonts w:ascii="Arial" w:hAnsi="Arial" w:cs="Arial"/>
                <w:sz w:val="20"/>
                <w:lang w:val="en-IE"/>
              </w:rPr>
            </w:pPr>
          </w:p>
        </w:tc>
      </w:tr>
      <w:tr w:rsidR="00C9083E" w:rsidRPr="00DB6FE4" w:rsidTr="00C9083E">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 xml:space="preserve">If a </w:t>
            </w:r>
            <w:r>
              <w:rPr>
                <w:rFonts w:ascii="Arial" w:hAnsi="Arial" w:cs="Arial"/>
                <w:sz w:val="20"/>
                <w:lang w:val="en-IE"/>
              </w:rPr>
              <w:t>project leader</w:t>
            </w:r>
            <w:r w:rsidRPr="00DB6FE4">
              <w:rPr>
                <w:rFonts w:ascii="Arial" w:hAnsi="Arial" w:cs="Arial"/>
                <w:sz w:val="20"/>
                <w:lang w:val="en-IE"/>
              </w:rPr>
              <w:t xml:space="preserve"> is ill or injured</w:t>
            </w:r>
          </w:p>
        </w:tc>
        <w:tc>
          <w:tcPr>
            <w:tcW w:w="4644" w:type="dxa"/>
          </w:tcPr>
          <w:p w:rsidR="00C9083E" w:rsidRPr="00DB6FE4" w:rsidRDefault="00C9083E" w:rsidP="00C9083E">
            <w:pPr>
              <w:spacing w:line="360" w:lineRule="auto"/>
              <w:jc w:val="both"/>
              <w:rPr>
                <w:rFonts w:ascii="Arial" w:hAnsi="Arial" w:cs="Arial"/>
                <w:sz w:val="20"/>
                <w:lang w:val="en-IE"/>
              </w:rPr>
            </w:pPr>
          </w:p>
        </w:tc>
      </w:tr>
      <w:tr w:rsidR="00C9083E" w:rsidRPr="00DB6FE4" w:rsidTr="00C9083E">
        <w:tc>
          <w:tcPr>
            <w:tcW w:w="4644" w:type="dxa"/>
          </w:tcPr>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Post Placement Travel</w:t>
            </w:r>
          </w:p>
        </w:tc>
        <w:tc>
          <w:tcPr>
            <w:tcW w:w="4644" w:type="dxa"/>
          </w:tcPr>
          <w:p w:rsidR="00C9083E" w:rsidRPr="00DB6FE4" w:rsidRDefault="00C9083E" w:rsidP="00C9083E">
            <w:pPr>
              <w:spacing w:line="360" w:lineRule="auto"/>
              <w:jc w:val="both"/>
              <w:rPr>
                <w:rFonts w:ascii="Arial" w:hAnsi="Arial" w:cs="Arial"/>
                <w:sz w:val="20"/>
                <w:lang w:val="en-IE"/>
              </w:rPr>
            </w:pPr>
          </w:p>
        </w:tc>
      </w:tr>
    </w:tbl>
    <w:p w:rsidR="00C9083E" w:rsidRPr="00DB6FE4" w:rsidRDefault="00C9083E" w:rsidP="00C9083E">
      <w:pPr>
        <w:spacing w:line="360" w:lineRule="auto"/>
        <w:jc w:val="both"/>
        <w:rPr>
          <w:rFonts w:ascii="Arial" w:hAnsi="Arial" w:cs="Arial"/>
          <w:b/>
          <w:smallCaps/>
          <w:sz w:val="20"/>
          <w:szCs w:val="22"/>
          <w:lang w:val="en-IE"/>
        </w:rPr>
      </w:pPr>
    </w:p>
    <w:p w:rsidR="00C9083E" w:rsidRPr="00DB6FE4" w:rsidRDefault="00C9083E" w:rsidP="00C9083E">
      <w:pPr>
        <w:pStyle w:val="Header4"/>
        <w:rPr>
          <w:szCs w:val="22"/>
        </w:rPr>
      </w:pPr>
      <w:bookmarkStart w:id="82" w:name="_Toc137027486"/>
      <w:r w:rsidRPr="002C3457">
        <w:t>If y</w:t>
      </w:r>
      <w:r w:rsidRPr="00DB6FE4">
        <w:rPr>
          <w:szCs w:val="22"/>
        </w:rPr>
        <w:t>ou feel threatened</w:t>
      </w:r>
      <w:bookmarkEnd w:id="82"/>
    </w:p>
    <w:p w:rsidR="00C9083E" w:rsidRPr="00DB6FE4" w:rsidRDefault="00C9083E" w:rsidP="00C9083E">
      <w:pPr>
        <w:numPr>
          <w:ilvl w:val="0"/>
          <w:numId w:val="49"/>
        </w:numPr>
        <w:spacing w:line="360" w:lineRule="auto"/>
        <w:jc w:val="both"/>
        <w:rPr>
          <w:rFonts w:ascii="Arial" w:hAnsi="Arial" w:cs="Arial"/>
          <w:sz w:val="20"/>
          <w:szCs w:val="20"/>
          <w:lang w:val="en-IE"/>
        </w:rPr>
      </w:pPr>
      <w:r w:rsidRPr="00DB6FE4">
        <w:rPr>
          <w:rFonts w:ascii="Arial" w:hAnsi="Arial" w:cs="Arial"/>
          <w:sz w:val="20"/>
          <w:szCs w:val="20"/>
          <w:lang w:val="en-IE"/>
        </w:rPr>
        <w:t xml:space="preserve">Stay calm. Breathe out slowly to help your relax. </w:t>
      </w:r>
    </w:p>
    <w:p w:rsidR="00C9083E" w:rsidRPr="00DB6FE4" w:rsidRDefault="00C9083E" w:rsidP="00C9083E">
      <w:pPr>
        <w:numPr>
          <w:ilvl w:val="0"/>
          <w:numId w:val="49"/>
        </w:numPr>
        <w:spacing w:line="360" w:lineRule="auto"/>
        <w:jc w:val="both"/>
        <w:rPr>
          <w:rFonts w:ascii="Arial" w:hAnsi="Arial" w:cs="Arial"/>
          <w:sz w:val="20"/>
          <w:szCs w:val="20"/>
          <w:lang w:val="en-IE"/>
        </w:rPr>
      </w:pPr>
      <w:r w:rsidRPr="00DB6FE4">
        <w:rPr>
          <w:rFonts w:ascii="Arial" w:hAnsi="Arial" w:cs="Arial"/>
          <w:sz w:val="20"/>
          <w:szCs w:val="20"/>
          <w:lang w:val="en-IE"/>
        </w:rPr>
        <w:t xml:space="preserve">Follow your instincts. If your intuition is telling you something is not right- don’t ignore this feeling, act on it. Think about where you could go to feel safer. </w:t>
      </w:r>
    </w:p>
    <w:p w:rsidR="00C9083E" w:rsidRPr="00DB6FE4" w:rsidRDefault="00C9083E" w:rsidP="00C9083E">
      <w:pPr>
        <w:numPr>
          <w:ilvl w:val="0"/>
          <w:numId w:val="49"/>
        </w:numPr>
        <w:spacing w:line="360" w:lineRule="auto"/>
        <w:jc w:val="both"/>
        <w:rPr>
          <w:rFonts w:ascii="Arial" w:hAnsi="Arial" w:cs="Arial"/>
          <w:sz w:val="20"/>
          <w:szCs w:val="20"/>
          <w:lang w:val="en-IE"/>
        </w:rPr>
      </w:pPr>
      <w:r w:rsidRPr="00DB6FE4">
        <w:rPr>
          <w:rFonts w:ascii="Arial" w:hAnsi="Arial" w:cs="Arial"/>
          <w:sz w:val="20"/>
          <w:szCs w:val="20"/>
          <w:lang w:val="en-IE"/>
        </w:rPr>
        <w:t xml:space="preserve">Try hard not to become aggressive. You may not be able to speak the language, but you can still sound calm. Body language differs from country to country, so try </w:t>
      </w:r>
      <w:r w:rsidR="00CF4290" w:rsidRPr="00DB6FE4">
        <w:rPr>
          <w:rFonts w:ascii="Arial" w:hAnsi="Arial" w:cs="Arial"/>
          <w:sz w:val="20"/>
          <w:szCs w:val="20"/>
          <w:lang w:val="en-IE"/>
        </w:rPr>
        <w:t>remaining</w:t>
      </w:r>
      <w:r w:rsidRPr="00DB6FE4">
        <w:rPr>
          <w:rFonts w:ascii="Arial" w:hAnsi="Arial" w:cs="Arial"/>
          <w:sz w:val="20"/>
          <w:szCs w:val="20"/>
          <w:lang w:val="en-IE"/>
        </w:rPr>
        <w:t xml:space="preserve"> in a passive stance. </w:t>
      </w:r>
    </w:p>
    <w:p w:rsidR="00C9083E" w:rsidRPr="00DB6FE4" w:rsidRDefault="00C9083E" w:rsidP="00C9083E">
      <w:pPr>
        <w:numPr>
          <w:ilvl w:val="0"/>
          <w:numId w:val="49"/>
        </w:numPr>
        <w:spacing w:line="360" w:lineRule="auto"/>
        <w:jc w:val="both"/>
        <w:rPr>
          <w:rFonts w:ascii="Arial" w:hAnsi="Arial" w:cs="Arial"/>
          <w:sz w:val="20"/>
          <w:szCs w:val="20"/>
          <w:lang w:val="en-IE"/>
        </w:rPr>
      </w:pPr>
      <w:r w:rsidRPr="00DB6FE4">
        <w:rPr>
          <w:rFonts w:ascii="Arial" w:hAnsi="Arial" w:cs="Arial"/>
          <w:sz w:val="20"/>
          <w:szCs w:val="20"/>
          <w:lang w:val="en-IE"/>
        </w:rPr>
        <w:t xml:space="preserve">It is usually best to back away gradually, before walking away as fast as you can- don’t run unless you have to. </w:t>
      </w:r>
    </w:p>
    <w:p w:rsidR="00C9083E" w:rsidRPr="00DB6FE4" w:rsidRDefault="00C9083E" w:rsidP="00C9083E">
      <w:pPr>
        <w:numPr>
          <w:ilvl w:val="0"/>
          <w:numId w:val="49"/>
        </w:numPr>
        <w:spacing w:line="360" w:lineRule="auto"/>
        <w:jc w:val="both"/>
        <w:rPr>
          <w:rFonts w:ascii="Arial" w:hAnsi="Arial" w:cs="Arial"/>
          <w:sz w:val="20"/>
          <w:szCs w:val="20"/>
          <w:lang w:val="en-IE"/>
        </w:rPr>
      </w:pPr>
      <w:r w:rsidRPr="00DB6FE4">
        <w:rPr>
          <w:rFonts w:ascii="Arial" w:hAnsi="Arial" w:cs="Arial"/>
          <w:sz w:val="20"/>
          <w:szCs w:val="20"/>
          <w:lang w:val="en-IE"/>
        </w:rPr>
        <w:t xml:space="preserve">A safe place to head for is somewhere with other people you can ask for help, such as a café, shop or hotel. </w:t>
      </w:r>
    </w:p>
    <w:p w:rsidR="00C9083E" w:rsidRPr="00DB6FE4" w:rsidRDefault="00C9083E" w:rsidP="00C9083E">
      <w:pPr>
        <w:numPr>
          <w:ilvl w:val="0"/>
          <w:numId w:val="49"/>
        </w:numPr>
        <w:spacing w:line="360" w:lineRule="auto"/>
        <w:jc w:val="both"/>
        <w:rPr>
          <w:rFonts w:ascii="Arial" w:hAnsi="Arial" w:cs="Arial"/>
          <w:sz w:val="20"/>
          <w:szCs w:val="20"/>
          <w:lang w:val="en-IE"/>
        </w:rPr>
      </w:pPr>
      <w:r w:rsidRPr="00DB6FE4">
        <w:rPr>
          <w:rFonts w:ascii="Arial" w:hAnsi="Arial" w:cs="Arial"/>
          <w:sz w:val="20"/>
          <w:szCs w:val="20"/>
          <w:lang w:val="en-IE"/>
        </w:rPr>
        <w:t xml:space="preserve">If someone is determined to take your money or belongings, let them go. Don’t risk being attacked. You are worth more than any possession. </w:t>
      </w:r>
    </w:p>
    <w:p w:rsidR="00C9083E" w:rsidRPr="00DB6FE4" w:rsidRDefault="00C9083E" w:rsidP="00C9083E">
      <w:pPr>
        <w:numPr>
          <w:ilvl w:val="0"/>
          <w:numId w:val="49"/>
        </w:numPr>
        <w:spacing w:line="360" w:lineRule="auto"/>
        <w:jc w:val="both"/>
        <w:rPr>
          <w:rFonts w:ascii="Arial" w:hAnsi="Arial" w:cs="Arial"/>
          <w:sz w:val="20"/>
          <w:szCs w:val="20"/>
          <w:lang w:val="en-IE"/>
        </w:rPr>
      </w:pPr>
      <w:r w:rsidRPr="00DB6FE4">
        <w:rPr>
          <w:rFonts w:ascii="Arial" w:hAnsi="Arial" w:cs="Arial"/>
          <w:sz w:val="20"/>
          <w:szCs w:val="20"/>
          <w:lang w:val="en-IE"/>
        </w:rPr>
        <w:t xml:space="preserve">Don’t assume the only threat comes from men. Women and children participate in, and carry out, attacks and scams. </w:t>
      </w:r>
    </w:p>
    <w:p w:rsidR="00C9083E" w:rsidRPr="00DB6FE4" w:rsidRDefault="00C9083E" w:rsidP="00C9083E">
      <w:pPr>
        <w:numPr>
          <w:ins w:id="83" w:author="Suas Mobile" w:date="2006-05-31T22:05:00Z"/>
        </w:numPr>
        <w:spacing w:line="360" w:lineRule="auto"/>
        <w:jc w:val="both"/>
        <w:rPr>
          <w:rFonts w:ascii="Arial" w:hAnsi="Arial" w:cs="Arial"/>
          <w:b/>
          <w:smallCaps/>
          <w:sz w:val="20"/>
          <w:szCs w:val="22"/>
          <w:lang w:val="en-IE"/>
        </w:rPr>
      </w:pPr>
    </w:p>
    <w:p w:rsidR="00CF4290" w:rsidRDefault="00CF4290" w:rsidP="00C9083E">
      <w:pPr>
        <w:pStyle w:val="Header4"/>
      </w:pPr>
      <w:bookmarkStart w:id="84" w:name="_Toc137027487"/>
    </w:p>
    <w:p w:rsidR="00CF4290" w:rsidRDefault="00CF4290" w:rsidP="00C9083E">
      <w:pPr>
        <w:pStyle w:val="Header4"/>
      </w:pPr>
    </w:p>
    <w:p w:rsidR="00CF4290" w:rsidRDefault="00CF4290" w:rsidP="00C9083E">
      <w:pPr>
        <w:pStyle w:val="Header4"/>
      </w:pPr>
    </w:p>
    <w:p w:rsidR="00C9083E" w:rsidRPr="00DB6FE4" w:rsidRDefault="00C9083E" w:rsidP="00C9083E">
      <w:pPr>
        <w:pStyle w:val="Header4"/>
      </w:pPr>
      <w:r>
        <w:lastRenderedPageBreak/>
        <w:t>If you are attacked</w:t>
      </w:r>
      <w:bookmarkEnd w:id="84"/>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1. Use your voice. Making lots of noise may deter an attacker and alert other people to what is happening. Shout a specific instruction like ‘Call the Police’- this will help people to know what to do if they are in earshot.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2. Doing something unexpected, like pretending to see someone you know, can get you away from a potentially dangerous situation. Physical self-defence must be a last resort. It is not weak to walk away from violence.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3. You might want to consider acquiring a personal alarm. If you do have an alarm, hold this as close to the ear of an attacker as possible and let it off. This will shock and disorientate your attacker, giving you valuable extra seconds to get away. An alarm may attract other people’s attention, but this is not its primary purpose. (Remember, there may be restrictions on carrying certain alarms on aeroplanes; contact your carrier in advance and check the alarm manufacturer’s instructions for their advice</w:t>
      </w:r>
      <w:r>
        <w:rPr>
          <w:rFonts w:ascii="Arial" w:hAnsi="Arial" w:cs="Arial"/>
          <w:sz w:val="20"/>
          <w:szCs w:val="20"/>
          <w:lang w:val="en-IE"/>
        </w:rPr>
        <w:t>)</w:t>
      </w:r>
      <w:r w:rsidRPr="00DB6FE4">
        <w:rPr>
          <w:rFonts w:ascii="Arial" w:hAnsi="Arial" w:cs="Arial"/>
          <w:sz w:val="20"/>
          <w:szCs w:val="20"/>
          <w:lang w:val="en-IE"/>
        </w:rPr>
        <w:t xml:space="preserve">.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jc w:val="both"/>
        <w:rPr>
          <w:lang w:val="en-IE"/>
        </w:rPr>
      </w:pPr>
      <w:r w:rsidRPr="00DB6FE4">
        <w:rPr>
          <w:rFonts w:ascii="Arial" w:hAnsi="Arial" w:cs="Arial"/>
          <w:sz w:val="20"/>
          <w:szCs w:val="20"/>
          <w:lang w:val="en-IE"/>
        </w:rPr>
        <w:t xml:space="preserve">4. Report any incident to the police. If you have been the victim of a crime and are worried about going to the local police, then get in touch with the nearest Irish Embassy (or British Consulate). They can give you advice and help you decide what you want to do. </w:t>
      </w:r>
      <w:r w:rsidRPr="00DB6FE4">
        <w:rPr>
          <w:rFonts w:ascii="Arial" w:hAnsi="Arial" w:cs="Arial"/>
          <w:sz w:val="20"/>
          <w:lang w:val="en-IE"/>
        </w:rPr>
        <w:t xml:space="preserve">Report the incident to a </w:t>
      </w:r>
      <w:r>
        <w:rPr>
          <w:rFonts w:ascii="Arial" w:hAnsi="Arial" w:cs="Arial"/>
          <w:sz w:val="20"/>
          <w:lang w:val="en-IE"/>
        </w:rPr>
        <w:t>project leader</w:t>
      </w:r>
      <w:r w:rsidRPr="00DB6FE4">
        <w:rPr>
          <w:rFonts w:ascii="Arial" w:hAnsi="Arial" w:cs="Arial"/>
          <w:sz w:val="20"/>
          <w:lang w:val="en-IE"/>
        </w:rPr>
        <w:t xml:space="preserve"> or contact the office on the emergency phoneline.</w:t>
      </w:r>
    </w:p>
    <w:p w:rsidR="00C9083E" w:rsidRPr="00DB6FE4" w:rsidRDefault="00C9083E" w:rsidP="00C9083E">
      <w:pPr>
        <w:spacing w:line="360" w:lineRule="auto"/>
        <w:jc w:val="both"/>
        <w:rPr>
          <w:lang w:val="en-IE"/>
        </w:rPr>
      </w:pPr>
    </w:p>
    <w:p w:rsidR="00C9083E" w:rsidRPr="00DB6FE4" w:rsidRDefault="00C9083E" w:rsidP="00C9083E">
      <w:pPr>
        <w:pStyle w:val="Header4"/>
      </w:pPr>
      <w:bookmarkStart w:id="85" w:name="_Toc137027488"/>
      <w:r w:rsidRPr="00DB6FE4">
        <w:t>Mild injury or illness</w:t>
      </w:r>
      <w:bookmarkEnd w:id="85"/>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 Tell another volunteer your symptoms.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2. Call the Project Leader</w:t>
      </w:r>
      <w:r w:rsidRPr="00DB6FE4">
        <w:rPr>
          <w:rFonts w:ascii="Arial" w:hAnsi="Arial" w:cs="Arial"/>
          <w:sz w:val="20"/>
          <w:szCs w:val="22"/>
          <w:lang w:val="en-IE"/>
        </w:rPr>
        <w:t>. Tell them your symptoms and inform them of any medication you have taken</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3. If symptoms are mild leave work and return to accommodation. Lie down and rest. </w:t>
      </w:r>
      <w:r>
        <w:rPr>
          <w:rFonts w:ascii="Arial" w:hAnsi="Arial" w:cs="Arial"/>
          <w:sz w:val="20"/>
          <w:szCs w:val="22"/>
          <w:lang w:val="en-IE"/>
        </w:rPr>
        <w:t>Project Leaders</w:t>
      </w:r>
      <w:r w:rsidRPr="00DB6FE4">
        <w:rPr>
          <w:rFonts w:ascii="Arial" w:hAnsi="Arial" w:cs="Arial"/>
          <w:sz w:val="20"/>
          <w:szCs w:val="22"/>
          <w:lang w:val="en-IE"/>
        </w:rPr>
        <w:t xml:space="preserve"> must check up on you as soon as possible</w:t>
      </w:r>
      <w:r>
        <w:rPr>
          <w:rFonts w:ascii="Arial" w:hAnsi="Arial" w:cs="Arial"/>
          <w:sz w:val="20"/>
          <w:szCs w:val="22"/>
          <w:lang w:val="en-IE"/>
        </w:rPr>
        <w:t>.</w:t>
      </w:r>
      <w:r w:rsidRPr="00DB6FE4">
        <w:rPr>
          <w:rFonts w:ascii="Arial" w:hAnsi="Arial" w:cs="Arial"/>
          <w:sz w:val="20"/>
          <w:szCs w:val="22"/>
          <w:lang w:val="en-IE"/>
        </w:rPr>
        <w:t xml:space="preserve"> Ensure that you have enough water close to you and keep a mobile phone, on and charged with credit beside you.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4. Decide together if you need to see a doctor. If so, the </w:t>
      </w:r>
      <w:r>
        <w:rPr>
          <w:rFonts w:ascii="Arial" w:hAnsi="Arial" w:cs="Arial"/>
          <w:sz w:val="20"/>
          <w:szCs w:val="22"/>
          <w:lang w:val="en-IE"/>
        </w:rPr>
        <w:t>Project Leader</w:t>
      </w:r>
      <w:r w:rsidRPr="00DB6FE4">
        <w:rPr>
          <w:rFonts w:ascii="Arial" w:hAnsi="Arial" w:cs="Arial"/>
          <w:sz w:val="20"/>
          <w:szCs w:val="22"/>
          <w:lang w:val="en-IE"/>
        </w:rPr>
        <w:t xml:space="preserve"> must accompany you.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5 If illness is considered mild, follow doctor’s orders and no further action need be taken.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6. Alert your </w:t>
      </w:r>
      <w:r>
        <w:rPr>
          <w:rFonts w:ascii="Arial" w:hAnsi="Arial" w:cs="Arial"/>
          <w:sz w:val="20"/>
          <w:szCs w:val="22"/>
          <w:lang w:val="en-IE"/>
        </w:rPr>
        <w:t>Project Leader</w:t>
      </w:r>
      <w:r w:rsidRPr="00DB6FE4">
        <w:rPr>
          <w:rFonts w:ascii="Arial" w:hAnsi="Arial" w:cs="Arial"/>
          <w:sz w:val="20"/>
          <w:szCs w:val="22"/>
          <w:lang w:val="en-IE"/>
        </w:rPr>
        <w:t xml:space="preserve"> if symptoms continue or worsen.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7. Contact project</w:t>
      </w:r>
      <w:r w:rsidRPr="00DB6FE4">
        <w:rPr>
          <w:rFonts w:ascii="Arial" w:hAnsi="Arial" w:cs="Arial"/>
          <w:sz w:val="20"/>
          <w:szCs w:val="22"/>
          <w:lang w:val="en-IE"/>
        </w:rPr>
        <w:t xml:space="preserve"> if you will not be well enough to teach.</w:t>
      </w:r>
    </w:p>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pStyle w:val="Header4"/>
      </w:pPr>
      <w:bookmarkStart w:id="86" w:name="_Toc137027489"/>
      <w:r w:rsidRPr="00DB6FE4">
        <w:t>Severe illness or injury</w:t>
      </w:r>
      <w:bookmarkEnd w:id="86"/>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 If you are with a volunteer who becomes seriously ill or injured, accompany them to hospital. Call an ambulance if needed – see numbers on emergency card – or travel in a reputable taxi to the recommended hospital.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lastRenderedPageBreak/>
        <w:t xml:space="preserve">2. Contact the </w:t>
      </w:r>
      <w:r>
        <w:rPr>
          <w:rFonts w:ascii="Arial" w:hAnsi="Arial" w:cs="Arial"/>
          <w:sz w:val="20"/>
          <w:szCs w:val="22"/>
          <w:lang w:val="en-IE"/>
        </w:rPr>
        <w:t>Project Leader</w:t>
      </w:r>
      <w:r w:rsidRPr="00DB6FE4">
        <w:rPr>
          <w:rFonts w:ascii="Arial" w:hAnsi="Arial" w:cs="Arial"/>
          <w:sz w:val="20"/>
          <w:szCs w:val="22"/>
          <w:lang w:val="en-IE"/>
        </w:rPr>
        <w:t xml:space="preserve"> who must join you immediately. If</w:t>
      </w:r>
      <w:r w:rsidR="00A774A9">
        <w:rPr>
          <w:rFonts w:ascii="Arial" w:hAnsi="Arial" w:cs="Arial"/>
          <w:sz w:val="20"/>
          <w:szCs w:val="22"/>
          <w:lang w:val="en-IE"/>
        </w:rPr>
        <w:t xml:space="preserve"> the</w:t>
      </w:r>
      <w:r w:rsidRPr="00DB6FE4">
        <w:rPr>
          <w:rFonts w:ascii="Arial" w:hAnsi="Arial" w:cs="Arial"/>
          <w:sz w:val="20"/>
          <w:szCs w:val="22"/>
          <w:lang w:val="en-IE"/>
        </w:rPr>
        <w:t xml:space="preserve"> </w:t>
      </w:r>
      <w:r>
        <w:rPr>
          <w:rFonts w:ascii="Arial" w:hAnsi="Arial" w:cs="Arial"/>
          <w:sz w:val="20"/>
          <w:szCs w:val="22"/>
          <w:lang w:val="en-IE"/>
        </w:rPr>
        <w:t>Project Leader</w:t>
      </w:r>
      <w:r w:rsidRPr="00DB6FE4">
        <w:rPr>
          <w:rFonts w:ascii="Arial" w:hAnsi="Arial" w:cs="Arial"/>
          <w:sz w:val="20"/>
          <w:szCs w:val="22"/>
          <w:lang w:val="en-IE"/>
        </w:rPr>
        <w:t xml:space="preserve"> is not available to come immediately contact the back up co-ordinator or one of the volunteers</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3. Call the </w:t>
      </w:r>
      <w:r>
        <w:rPr>
          <w:rFonts w:ascii="Arial" w:hAnsi="Arial" w:cs="Arial"/>
          <w:sz w:val="20"/>
          <w:szCs w:val="22"/>
          <w:lang w:val="en-IE"/>
        </w:rPr>
        <w:t>SERVE</w:t>
      </w:r>
      <w:r w:rsidRPr="00DB6FE4">
        <w:rPr>
          <w:rFonts w:ascii="Arial" w:hAnsi="Arial" w:cs="Arial"/>
          <w:sz w:val="20"/>
          <w:szCs w:val="22"/>
          <w:lang w:val="en-IE"/>
        </w:rPr>
        <w:t xml:space="preserve"> emergency number as soon as possible. If the holder of the emergency phone deems the incident to be an emergency, an incident manger will be appointed, through which communications will be directed. Keep a record of all the phone calls you have made.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4. Pass on all the details of which you are aware to the </w:t>
      </w:r>
      <w:r>
        <w:rPr>
          <w:rFonts w:ascii="Arial" w:hAnsi="Arial" w:cs="Arial"/>
          <w:sz w:val="20"/>
          <w:szCs w:val="22"/>
          <w:lang w:val="en-IE"/>
        </w:rPr>
        <w:t>Project Leader</w:t>
      </w:r>
      <w:r w:rsidRPr="00DB6FE4">
        <w:rPr>
          <w:rFonts w:ascii="Arial" w:hAnsi="Arial" w:cs="Arial"/>
          <w:sz w:val="20"/>
          <w:szCs w:val="22"/>
          <w:lang w:val="en-IE"/>
        </w:rPr>
        <w:t xml:space="preserve">, including any phone calls you have made.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5. Give the </w:t>
      </w:r>
      <w:r>
        <w:rPr>
          <w:rFonts w:ascii="Arial" w:hAnsi="Arial" w:cs="Arial"/>
          <w:sz w:val="20"/>
          <w:szCs w:val="22"/>
          <w:lang w:val="en-IE"/>
        </w:rPr>
        <w:t>Project Leader</w:t>
      </w:r>
      <w:r w:rsidRPr="00DB6FE4">
        <w:rPr>
          <w:rFonts w:ascii="Arial" w:hAnsi="Arial" w:cs="Arial"/>
          <w:sz w:val="20"/>
          <w:szCs w:val="22"/>
          <w:lang w:val="en-IE"/>
        </w:rPr>
        <w:t xml:space="preserve"> any background info you are aware of – e.g. if the volunteer had been complaining of symptoms before becoming ill, etc.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6.  The incident manager will contact the next of kin, if deemed necessary, and will pass on to the </w:t>
      </w:r>
      <w:r>
        <w:rPr>
          <w:rFonts w:ascii="Arial" w:hAnsi="Arial" w:cs="Arial"/>
          <w:sz w:val="20"/>
          <w:szCs w:val="22"/>
          <w:lang w:val="en-IE"/>
        </w:rPr>
        <w:t>next of kin the number of the PL</w:t>
      </w:r>
      <w:r w:rsidRPr="00DB6FE4">
        <w:rPr>
          <w:rFonts w:ascii="Arial" w:hAnsi="Arial" w:cs="Arial"/>
          <w:sz w:val="20"/>
          <w:szCs w:val="22"/>
          <w:lang w:val="en-IE"/>
        </w:rPr>
        <w:t xml:space="preserv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7. The </w:t>
      </w:r>
      <w:r>
        <w:rPr>
          <w:rFonts w:ascii="Arial" w:hAnsi="Arial" w:cs="Arial"/>
          <w:sz w:val="20"/>
          <w:szCs w:val="22"/>
          <w:lang w:val="en-IE"/>
        </w:rPr>
        <w:t>project leader</w:t>
      </w:r>
      <w:r w:rsidRPr="00DB6FE4">
        <w:rPr>
          <w:rFonts w:ascii="Arial" w:hAnsi="Arial" w:cs="Arial"/>
          <w:sz w:val="20"/>
          <w:szCs w:val="22"/>
          <w:lang w:val="en-IE"/>
        </w:rPr>
        <w:t xml:space="preserve"> must contact </w:t>
      </w:r>
      <w:r w:rsidR="000233C8">
        <w:rPr>
          <w:rFonts w:ascii="Arial" w:hAnsi="Arial" w:cs="Arial"/>
          <w:sz w:val="20"/>
          <w:szCs w:val="22"/>
          <w:lang w:val="en-IE"/>
        </w:rPr>
        <w:t>the insurance company</w:t>
      </w:r>
      <w:r w:rsidRPr="00DB6FE4">
        <w:rPr>
          <w:rFonts w:ascii="Arial" w:hAnsi="Arial" w:cs="Arial"/>
          <w:sz w:val="20"/>
          <w:szCs w:val="22"/>
          <w:lang w:val="en-IE"/>
        </w:rPr>
        <w:t xml:space="preserve"> (if the </w:t>
      </w:r>
      <w:r>
        <w:rPr>
          <w:rFonts w:ascii="Arial" w:hAnsi="Arial" w:cs="Arial"/>
          <w:sz w:val="20"/>
          <w:szCs w:val="22"/>
          <w:lang w:val="en-IE"/>
        </w:rPr>
        <w:t>Project leader</w:t>
      </w:r>
      <w:r w:rsidRPr="00DB6FE4">
        <w:rPr>
          <w:rFonts w:ascii="Arial" w:hAnsi="Arial" w:cs="Arial"/>
          <w:sz w:val="20"/>
          <w:szCs w:val="22"/>
          <w:lang w:val="en-IE"/>
        </w:rPr>
        <w:t xml:space="preserve"> is not available one of the team must contact </w:t>
      </w:r>
      <w:r w:rsidR="000233C8">
        <w:rPr>
          <w:rFonts w:ascii="Arial" w:hAnsi="Arial" w:cs="Arial"/>
          <w:sz w:val="20"/>
          <w:szCs w:val="22"/>
          <w:lang w:val="en-IE"/>
        </w:rPr>
        <w:t>the insurance company</w:t>
      </w:r>
      <w:r w:rsidRPr="00DB6FE4">
        <w:rPr>
          <w:rFonts w:ascii="Arial" w:hAnsi="Arial" w:cs="Arial"/>
          <w:sz w:val="20"/>
          <w:szCs w:val="22"/>
          <w:lang w:val="en-IE"/>
        </w:rPr>
        <w:t>)</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8. The </w:t>
      </w:r>
      <w:r>
        <w:rPr>
          <w:rFonts w:ascii="Arial" w:hAnsi="Arial" w:cs="Arial"/>
          <w:sz w:val="20"/>
          <w:szCs w:val="22"/>
          <w:lang w:val="en-IE"/>
        </w:rPr>
        <w:t>project leader must contact the project</w:t>
      </w:r>
      <w:r w:rsidRPr="00DB6FE4">
        <w:rPr>
          <w:rFonts w:ascii="Arial" w:hAnsi="Arial" w:cs="Arial"/>
          <w:sz w:val="20"/>
          <w:szCs w:val="22"/>
          <w:lang w:val="en-IE"/>
        </w:rPr>
        <w:t xml:space="preserve"> to let them know what has happened.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9. The incident manager will remain in regular contact with the </w:t>
      </w:r>
      <w:r>
        <w:rPr>
          <w:rFonts w:ascii="Arial" w:hAnsi="Arial" w:cs="Arial"/>
          <w:sz w:val="20"/>
          <w:szCs w:val="22"/>
          <w:lang w:val="en-IE"/>
        </w:rPr>
        <w:t>Project Leader</w:t>
      </w:r>
      <w:r w:rsidRPr="00DB6FE4">
        <w:rPr>
          <w:rFonts w:ascii="Arial" w:hAnsi="Arial" w:cs="Arial"/>
          <w:sz w:val="20"/>
          <w:szCs w:val="22"/>
          <w:lang w:val="en-IE"/>
        </w:rPr>
        <w:t xml:space="preserve">, and the </w:t>
      </w:r>
      <w:r>
        <w:rPr>
          <w:rFonts w:ascii="Arial" w:hAnsi="Arial" w:cs="Arial"/>
          <w:sz w:val="20"/>
          <w:szCs w:val="22"/>
          <w:lang w:val="en-IE"/>
        </w:rPr>
        <w:t>Project Leader</w:t>
      </w:r>
      <w:r w:rsidRPr="00DB6FE4">
        <w:rPr>
          <w:rFonts w:ascii="Arial" w:hAnsi="Arial" w:cs="Arial"/>
          <w:sz w:val="20"/>
          <w:szCs w:val="22"/>
          <w:lang w:val="en-IE"/>
        </w:rPr>
        <w:t xml:space="preserve"> will be responsible for submitting a report post, and holding a review meeting with the team following the incident</w:t>
      </w:r>
      <w:r>
        <w:rPr>
          <w:rFonts w:ascii="Arial" w:hAnsi="Arial" w:cs="Arial"/>
          <w:sz w:val="20"/>
          <w:szCs w:val="22"/>
          <w:lang w:val="en-IE"/>
        </w:rPr>
        <w:t>.</w:t>
      </w:r>
    </w:p>
    <w:p w:rsidR="00C9083E" w:rsidRPr="00DB6FE4" w:rsidRDefault="00C9083E" w:rsidP="00C9083E">
      <w:pPr>
        <w:spacing w:line="360" w:lineRule="auto"/>
        <w:jc w:val="both"/>
        <w:rPr>
          <w:rFonts w:ascii="Arial" w:hAnsi="Arial" w:cs="Arial"/>
          <w:b/>
          <w:iCs/>
          <w:smallCaps/>
          <w:sz w:val="20"/>
          <w:szCs w:val="22"/>
          <w:lang w:val="en-IE"/>
        </w:rPr>
      </w:pPr>
    </w:p>
    <w:p w:rsidR="00C9083E" w:rsidRPr="00DB6FE4" w:rsidRDefault="00C9083E" w:rsidP="00C9083E">
      <w:pPr>
        <w:spacing w:line="360" w:lineRule="auto"/>
        <w:jc w:val="both"/>
        <w:rPr>
          <w:rFonts w:ascii="Arial" w:hAnsi="Arial" w:cs="Arial"/>
          <w:b/>
          <w:iCs/>
          <w:smallCaps/>
          <w:sz w:val="20"/>
          <w:szCs w:val="22"/>
          <w:lang w:val="en-IE"/>
        </w:rPr>
      </w:pPr>
      <w:r w:rsidRPr="00DB6FE4">
        <w:rPr>
          <w:rFonts w:ascii="Arial" w:hAnsi="Arial" w:cs="Arial"/>
          <w:b/>
          <w:iCs/>
          <w:smallCaps/>
          <w:sz w:val="20"/>
          <w:szCs w:val="22"/>
          <w:lang w:val="en-IE"/>
        </w:rPr>
        <w:t>Theft</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 If you have had cash stolen, notify your </w:t>
      </w:r>
      <w:r>
        <w:rPr>
          <w:rFonts w:ascii="Arial" w:hAnsi="Arial" w:cs="Arial"/>
          <w:sz w:val="20"/>
          <w:szCs w:val="22"/>
          <w:lang w:val="en-IE"/>
        </w:rPr>
        <w:t>Project Leader</w:t>
      </w:r>
      <w:r w:rsidRPr="00DB6FE4">
        <w:rPr>
          <w:rFonts w:ascii="Arial" w:hAnsi="Arial" w:cs="Arial"/>
          <w:sz w:val="20"/>
          <w:szCs w:val="22"/>
          <w:lang w:val="en-IE"/>
        </w:rPr>
        <w:t xml:space="preserve">. They have an emergency fund and will be able to lend you money.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(If you think that you know the person that stole it, do not confront the person – pass any information you have on to the </w:t>
      </w:r>
      <w:r>
        <w:rPr>
          <w:rFonts w:ascii="Arial" w:hAnsi="Arial" w:cs="Arial"/>
          <w:sz w:val="20"/>
          <w:szCs w:val="22"/>
          <w:lang w:val="en-IE"/>
        </w:rPr>
        <w:t>Project Leader</w:t>
      </w:r>
      <w:r w:rsidRPr="00DB6FE4">
        <w:rPr>
          <w:rFonts w:ascii="Arial" w:hAnsi="Arial" w:cs="Arial"/>
          <w:sz w:val="20"/>
          <w:szCs w:val="22"/>
          <w:lang w:val="en-IE"/>
        </w:rPr>
        <w:t xml:space="preserve"> who will investigate the matter.)</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2. If you intend to claim back on the insurance policy, Report the theft to the local police immediately </w:t>
      </w:r>
      <w:r w:rsidRPr="00DB6FE4">
        <w:rPr>
          <w:rFonts w:ascii="Arial" w:hAnsi="Arial" w:cs="Arial"/>
          <w:b/>
          <w:bCs/>
          <w:sz w:val="20"/>
          <w:szCs w:val="22"/>
          <w:lang w:val="en-IE"/>
        </w:rPr>
        <w:t>and obtain a signed police report.</w:t>
      </w:r>
    </w:p>
    <w:p w:rsidR="00C9083E" w:rsidRPr="00C9083E" w:rsidRDefault="00C9083E" w:rsidP="00A774A9">
      <w:pPr>
        <w:spacing w:line="360" w:lineRule="auto"/>
        <w:rPr>
          <w:rFonts w:ascii="Arial" w:hAnsi="Arial" w:cs="Arial"/>
          <w:sz w:val="20"/>
          <w:szCs w:val="22"/>
          <w:lang w:val="en-IE"/>
        </w:rPr>
      </w:pPr>
      <w:r w:rsidRPr="00DB6FE4">
        <w:rPr>
          <w:rStyle w:val="maintext"/>
          <w:rFonts w:ascii="Arial" w:hAnsi="Arial" w:cs="Arial"/>
          <w:sz w:val="20"/>
          <w:szCs w:val="22"/>
          <w:lang w:val="en-IE"/>
        </w:rPr>
        <w:t xml:space="preserve">3. If your passport is stolen, tell your </w:t>
      </w:r>
      <w:r>
        <w:rPr>
          <w:rFonts w:ascii="Arial" w:hAnsi="Arial" w:cs="Arial"/>
          <w:sz w:val="20"/>
          <w:szCs w:val="22"/>
          <w:lang w:val="en-IE"/>
        </w:rPr>
        <w:t>Project Leader</w:t>
      </w:r>
      <w:r w:rsidRPr="00DB6FE4">
        <w:rPr>
          <w:rStyle w:val="maintext"/>
          <w:rFonts w:ascii="Arial" w:hAnsi="Arial" w:cs="Arial"/>
          <w:sz w:val="20"/>
          <w:szCs w:val="22"/>
          <w:lang w:val="en-IE"/>
        </w:rPr>
        <w:t>; they will contact the nearest Irish Embassy</w:t>
      </w:r>
      <w:r>
        <w:rPr>
          <w:rStyle w:val="maintext"/>
          <w:rFonts w:ascii="Arial" w:hAnsi="Arial" w:cs="Arial"/>
          <w:sz w:val="20"/>
          <w:szCs w:val="22"/>
          <w:lang w:val="en-IE"/>
        </w:rPr>
        <w:t xml:space="preserve"> or Consulate on your behalf</w:t>
      </w:r>
    </w:p>
    <w:p w:rsidR="00C9083E" w:rsidRPr="00DB6FE4" w:rsidRDefault="00C9083E" w:rsidP="00C9083E">
      <w:pPr>
        <w:spacing w:line="360" w:lineRule="auto"/>
        <w:jc w:val="both"/>
        <w:rPr>
          <w:rFonts w:ascii="Arial" w:hAnsi="Arial" w:cs="Arial"/>
          <w:sz w:val="20"/>
          <w:szCs w:val="22"/>
          <w:lang w:val="en-IE"/>
        </w:rPr>
      </w:pPr>
      <w:r w:rsidRPr="00DB6FE4">
        <w:rPr>
          <w:rStyle w:val="maintext"/>
          <w:rFonts w:ascii="Arial" w:hAnsi="Arial" w:cs="Arial"/>
          <w:sz w:val="20"/>
          <w:szCs w:val="22"/>
          <w:lang w:val="en-IE"/>
        </w:rPr>
        <w:t xml:space="preserve">4. If your credit card is stolen, phone your bank to cancel it using the 24-hour emergency number provided for this purpose. You must have at hand the cancellation numbers with you. </w:t>
      </w:r>
      <w:r w:rsidRPr="00DB6FE4">
        <w:rPr>
          <w:rStyle w:val="maintext"/>
          <w:rFonts w:ascii="Arial" w:hAnsi="Arial" w:cs="Arial"/>
          <w:sz w:val="20"/>
          <w:szCs w:val="22"/>
          <w:lang w:val="en-IE"/>
        </w:rPr>
        <w:br/>
        <w:t xml:space="preserve">5. If your traveller’s cheques are stolen, report the theft and the serial numbers to the issuing agent. You will need to show your original receipt which you must keep separate to your traveller cheques. </w:t>
      </w:r>
      <w:r w:rsidRPr="00DB6FE4">
        <w:rPr>
          <w:rStyle w:val="maintext"/>
          <w:rFonts w:ascii="Arial" w:hAnsi="Arial" w:cs="Arial"/>
          <w:sz w:val="20"/>
          <w:szCs w:val="22"/>
          <w:lang w:val="en-IE"/>
        </w:rPr>
        <w:br/>
        <w:t xml:space="preserve">6.  If your travel ticket is stolen, contact your </w:t>
      </w:r>
      <w:r w:rsidR="00702B84">
        <w:rPr>
          <w:rStyle w:val="maintext"/>
          <w:rFonts w:ascii="Arial" w:hAnsi="Arial" w:cs="Arial"/>
          <w:sz w:val="20"/>
          <w:szCs w:val="22"/>
          <w:lang w:val="en-IE"/>
        </w:rPr>
        <w:t>Group leader immediately, who will contact</w:t>
      </w:r>
      <w:r w:rsidRPr="00DB6FE4">
        <w:rPr>
          <w:rStyle w:val="maintext"/>
          <w:rFonts w:ascii="Arial" w:hAnsi="Arial" w:cs="Arial"/>
          <w:sz w:val="20"/>
          <w:szCs w:val="22"/>
          <w:lang w:val="en-IE"/>
        </w:rPr>
        <w:t xml:space="preserve"> the trave</w:t>
      </w:r>
      <w:r>
        <w:rPr>
          <w:rStyle w:val="maintext"/>
          <w:rFonts w:ascii="Arial" w:hAnsi="Arial" w:cs="Arial"/>
          <w:sz w:val="20"/>
          <w:szCs w:val="22"/>
          <w:lang w:val="en-IE"/>
        </w:rPr>
        <w:t>l company concerned</w:t>
      </w:r>
      <w:r w:rsidR="00702B84">
        <w:rPr>
          <w:rStyle w:val="maintext"/>
          <w:rFonts w:ascii="Arial" w:hAnsi="Arial" w:cs="Arial"/>
          <w:sz w:val="20"/>
          <w:szCs w:val="22"/>
          <w:lang w:val="en-IE"/>
        </w:rPr>
        <w:t>.  B</w:t>
      </w:r>
      <w:r w:rsidRPr="00DB6FE4">
        <w:rPr>
          <w:rStyle w:val="maintext"/>
          <w:rFonts w:ascii="Arial" w:hAnsi="Arial" w:cs="Arial"/>
          <w:sz w:val="20"/>
          <w:szCs w:val="22"/>
          <w:lang w:val="en-IE"/>
        </w:rPr>
        <w:t>e sure</w:t>
      </w:r>
      <w:r w:rsidRPr="00DB6FE4">
        <w:rPr>
          <w:rFonts w:ascii="Arial" w:hAnsi="Arial" w:cs="Arial"/>
          <w:sz w:val="20"/>
          <w:szCs w:val="22"/>
          <w:lang w:val="en-IE"/>
        </w:rPr>
        <w:t xml:space="preserve"> to get a police report for the insurance company.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7. Try and collect any receipts or proof of ownership for any valuables stolen.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8. Refer to the </w:t>
      </w:r>
      <w:r>
        <w:rPr>
          <w:rFonts w:ascii="Arial" w:hAnsi="Arial" w:cs="Arial"/>
          <w:sz w:val="20"/>
          <w:szCs w:val="22"/>
          <w:lang w:val="en-IE"/>
        </w:rPr>
        <w:t>SERVE</w:t>
      </w:r>
      <w:r w:rsidRPr="00DB6FE4">
        <w:rPr>
          <w:rFonts w:ascii="Arial" w:hAnsi="Arial" w:cs="Arial"/>
          <w:sz w:val="20"/>
          <w:szCs w:val="22"/>
          <w:lang w:val="en-IE"/>
        </w:rPr>
        <w:t xml:space="preserve"> I</w:t>
      </w:r>
      <w:r>
        <w:rPr>
          <w:rFonts w:ascii="Arial" w:hAnsi="Arial" w:cs="Arial"/>
          <w:sz w:val="20"/>
          <w:szCs w:val="22"/>
          <w:lang w:val="en-IE"/>
        </w:rPr>
        <w:t xml:space="preserve">nsurance policy for coverage. </w:t>
      </w:r>
    </w:p>
    <w:p w:rsidR="00C9083E" w:rsidRPr="00DB6FE4" w:rsidRDefault="00C9083E" w:rsidP="00C9083E">
      <w:pPr>
        <w:spacing w:line="360" w:lineRule="auto"/>
        <w:jc w:val="both"/>
        <w:rPr>
          <w:rFonts w:ascii="Arial" w:hAnsi="Arial" w:cs="Arial"/>
          <w:sz w:val="20"/>
          <w:szCs w:val="22"/>
          <w:lang w:val="en-IE"/>
        </w:rPr>
      </w:pPr>
    </w:p>
    <w:p w:rsidR="00C9083E" w:rsidRDefault="00C9083E" w:rsidP="00C9083E">
      <w:pPr>
        <w:spacing w:line="360" w:lineRule="auto"/>
        <w:jc w:val="both"/>
        <w:rPr>
          <w:rFonts w:ascii="Arial" w:hAnsi="Arial" w:cs="Arial"/>
          <w:b/>
          <w:smallCaps/>
          <w:sz w:val="20"/>
          <w:szCs w:val="22"/>
          <w:lang w:val="en-IE"/>
        </w:rPr>
      </w:pPr>
      <w:r w:rsidRPr="00DB6FE4">
        <w:rPr>
          <w:rFonts w:ascii="Arial" w:hAnsi="Arial" w:cs="Arial"/>
          <w:b/>
          <w:smallCaps/>
          <w:sz w:val="20"/>
          <w:szCs w:val="22"/>
          <w:lang w:val="en-IE"/>
        </w:rPr>
        <w:t>Mugging</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 If you are threatened or being robbed, never attempt to fight with your attacker – always acquiesce to their demands.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2. Try to remember as much as possible about the attackers – if you noticed them following you, what they look like, where they attacked you – for the benefit of other volunteers and for the police report.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3. Leave the area as soon as you are able.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4. If you are injured go to the recommended hospital. Call the </w:t>
      </w:r>
      <w:r>
        <w:rPr>
          <w:rFonts w:ascii="Arial" w:hAnsi="Arial" w:cs="Arial"/>
          <w:sz w:val="20"/>
          <w:szCs w:val="22"/>
          <w:lang w:val="en-IE"/>
        </w:rPr>
        <w:t>Project leader</w:t>
      </w:r>
      <w:r w:rsidRPr="00DB6FE4">
        <w:rPr>
          <w:rFonts w:ascii="Arial" w:hAnsi="Arial" w:cs="Arial"/>
          <w:sz w:val="20"/>
          <w:szCs w:val="22"/>
          <w:lang w:val="en-IE"/>
        </w:rPr>
        <w:t xml:space="preserve"> to let them know you have been attacked as soon as possible.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5.  If you are not injured, go to the nearest public/ secure area and call recognised transport. Take the transport back to your accommodation and call the </w:t>
      </w:r>
      <w:r>
        <w:rPr>
          <w:rFonts w:ascii="Arial" w:hAnsi="Arial" w:cs="Arial"/>
          <w:sz w:val="20"/>
          <w:szCs w:val="22"/>
          <w:lang w:val="en-IE"/>
        </w:rPr>
        <w:t>Project Leader</w:t>
      </w:r>
      <w:r w:rsidRPr="00DB6FE4">
        <w:rPr>
          <w:rFonts w:ascii="Arial" w:hAnsi="Arial" w:cs="Arial"/>
          <w:sz w:val="20"/>
          <w:szCs w:val="22"/>
          <w:lang w:val="en-IE"/>
        </w:rPr>
        <w:t xml:space="preserve"> on route.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6. Between yourself and the </w:t>
      </w:r>
      <w:r>
        <w:rPr>
          <w:rFonts w:ascii="Arial" w:hAnsi="Arial" w:cs="Arial"/>
          <w:sz w:val="20"/>
          <w:szCs w:val="22"/>
          <w:lang w:val="en-IE"/>
        </w:rPr>
        <w:t>Project Leader</w:t>
      </w:r>
      <w:r w:rsidRPr="00DB6FE4">
        <w:rPr>
          <w:rFonts w:ascii="Arial" w:hAnsi="Arial" w:cs="Arial"/>
          <w:sz w:val="20"/>
          <w:szCs w:val="22"/>
          <w:lang w:val="en-IE"/>
        </w:rPr>
        <w:t xml:space="preserve">, decide if want to report the incident to the police. If you decide to report the incident, go with the </w:t>
      </w:r>
      <w:r>
        <w:rPr>
          <w:rFonts w:ascii="Arial" w:hAnsi="Arial" w:cs="Arial"/>
          <w:sz w:val="20"/>
          <w:szCs w:val="22"/>
          <w:lang w:val="en-IE"/>
        </w:rPr>
        <w:t>Project Leader</w:t>
      </w:r>
      <w:r w:rsidRPr="00DB6FE4">
        <w:rPr>
          <w:rFonts w:ascii="Arial" w:hAnsi="Arial" w:cs="Arial"/>
          <w:sz w:val="20"/>
          <w:szCs w:val="22"/>
          <w:lang w:val="en-IE"/>
        </w:rPr>
        <w:t xml:space="preserve"> to report the incident to the police. Give them as many details as you can recall. Obtain a signed incident report from the police, and note the name of the officer who was dealing with your report.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7. If you have had money stolen, notify your </w:t>
      </w:r>
      <w:r>
        <w:rPr>
          <w:rFonts w:ascii="Arial" w:hAnsi="Arial" w:cs="Arial"/>
          <w:sz w:val="20"/>
          <w:szCs w:val="22"/>
          <w:lang w:val="en-IE"/>
        </w:rPr>
        <w:t>Project Leader</w:t>
      </w:r>
      <w:r w:rsidRPr="00DB6FE4">
        <w:rPr>
          <w:rFonts w:ascii="Arial" w:hAnsi="Arial" w:cs="Arial"/>
          <w:sz w:val="20"/>
          <w:szCs w:val="22"/>
          <w:lang w:val="en-IE"/>
        </w:rPr>
        <w:t xml:space="preserve"> who may be able to lend you money.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8. Gain as much inform</w:t>
      </w:r>
      <w:r>
        <w:rPr>
          <w:rFonts w:ascii="Arial" w:hAnsi="Arial" w:cs="Arial"/>
          <w:sz w:val="20"/>
          <w:szCs w:val="22"/>
          <w:lang w:val="en-IE"/>
        </w:rPr>
        <w:t xml:space="preserve">ation as possible, including a </w:t>
      </w:r>
      <w:r w:rsidRPr="00DB6FE4">
        <w:rPr>
          <w:rFonts w:ascii="Arial" w:hAnsi="Arial" w:cs="Arial"/>
          <w:sz w:val="20"/>
          <w:szCs w:val="22"/>
          <w:lang w:val="en-IE"/>
        </w:rPr>
        <w:t xml:space="preserve">police report, for the insurance company.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9. Prepare a written report of the incident, including: what happened, where it happened, what was taken, who was affected, any suggestions for how the incident could be avoided in future (e.g. avoiding a particular area) and forward a copy to the </w:t>
      </w:r>
      <w:r>
        <w:rPr>
          <w:rFonts w:ascii="Arial" w:hAnsi="Arial" w:cs="Arial"/>
          <w:sz w:val="20"/>
          <w:szCs w:val="22"/>
          <w:lang w:val="en-IE"/>
        </w:rPr>
        <w:t>Project Leader</w:t>
      </w:r>
      <w:r w:rsidRPr="00DB6FE4">
        <w:rPr>
          <w:rFonts w:ascii="Arial" w:hAnsi="Arial" w:cs="Arial"/>
          <w:sz w:val="20"/>
          <w:szCs w:val="22"/>
          <w:lang w:val="en-IE"/>
        </w:rPr>
        <w:t xml:space="preserve"> and the </w:t>
      </w:r>
      <w:r>
        <w:rPr>
          <w:rFonts w:ascii="Arial" w:hAnsi="Arial" w:cs="Arial"/>
          <w:sz w:val="20"/>
          <w:szCs w:val="22"/>
          <w:lang w:val="en-IE"/>
        </w:rPr>
        <w:t>SERVE</w:t>
      </w:r>
      <w:r w:rsidRPr="00DB6FE4">
        <w:rPr>
          <w:rFonts w:ascii="Arial" w:hAnsi="Arial" w:cs="Arial"/>
          <w:sz w:val="20"/>
          <w:szCs w:val="22"/>
          <w:lang w:val="en-IE"/>
        </w:rPr>
        <w:t xml:space="preserve"> office</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10</w:t>
      </w:r>
      <w:r w:rsidRPr="00DB6FE4">
        <w:rPr>
          <w:rFonts w:ascii="Arial" w:hAnsi="Arial" w:cs="Arial"/>
          <w:sz w:val="20"/>
          <w:szCs w:val="22"/>
          <w:lang w:val="en-IE"/>
        </w:rPr>
        <w:t xml:space="preserve">. If you are unable to attend the school the next day, remember to contact them.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11</w:t>
      </w:r>
      <w:r w:rsidRPr="00DB6FE4">
        <w:rPr>
          <w:rFonts w:ascii="Arial" w:hAnsi="Arial" w:cs="Arial"/>
          <w:sz w:val="20"/>
          <w:szCs w:val="22"/>
          <w:lang w:val="en-IE"/>
        </w:rPr>
        <w:t xml:space="preserve">. The </w:t>
      </w:r>
      <w:r>
        <w:rPr>
          <w:rFonts w:ascii="Arial" w:hAnsi="Arial" w:cs="Arial"/>
          <w:sz w:val="20"/>
          <w:szCs w:val="22"/>
          <w:lang w:val="en-IE"/>
        </w:rPr>
        <w:t>Project Leader will h</w:t>
      </w:r>
      <w:r w:rsidRPr="00DB6FE4">
        <w:rPr>
          <w:rFonts w:ascii="Arial" w:hAnsi="Arial" w:cs="Arial"/>
          <w:sz w:val="20"/>
          <w:szCs w:val="22"/>
          <w:lang w:val="en-IE"/>
        </w:rPr>
        <w:t>old a review meeting with the group, but will discuss in advance with you the details of the event, and if there is any information which you wish to remain confidential</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12</w:t>
      </w:r>
      <w:r w:rsidRPr="00DB6FE4">
        <w:rPr>
          <w:rFonts w:ascii="Arial" w:hAnsi="Arial" w:cs="Arial"/>
          <w:sz w:val="20"/>
          <w:szCs w:val="22"/>
          <w:lang w:val="en-IE"/>
        </w:rPr>
        <w:t xml:space="preserve">. Following the event, the </w:t>
      </w:r>
      <w:r>
        <w:rPr>
          <w:rFonts w:ascii="Arial" w:hAnsi="Arial" w:cs="Arial"/>
          <w:sz w:val="20"/>
          <w:szCs w:val="22"/>
          <w:lang w:val="en-IE"/>
        </w:rPr>
        <w:t>Project Leader</w:t>
      </w:r>
      <w:r w:rsidRPr="00DB6FE4">
        <w:rPr>
          <w:rFonts w:ascii="Arial" w:hAnsi="Arial" w:cs="Arial"/>
          <w:sz w:val="20"/>
          <w:szCs w:val="22"/>
          <w:lang w:val="en-IE"/>
        </w:rPr>
        <w:t xml:space="preserve"> will touch base with you regarding your response to the mugging.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13</w:t>
      </w:r>
      <w:r w:rsidRPr="00DB6FE4">
        <w:rPr>
          <w:rFonts w:ascii="Arial" w:hAnsi="Arial" w:cs="Arial"/>
          <w:sz w:val="20"/>
          <w:szCs w:val="22"/>
          <w:lang w:val="en-IE"/>
        </w:rPr>
        <w:t xml:space="preserve">. If additional support or guidance is required, the </w:t>
      </w:r>
      <w:r>
        <w:rPr>
          <w:rFonts w:ascii="Arial" w:hAnsi="Arial" w:cs="Arial"/>
          <w:sz w:val="20"/>
          <w:szCs w:val="22"/>
          <w:lang w:val="en-IE"/>
        </w:rPr>
        <w:t>Project Leader</w:t>
      </w:r>
      <w:r w:rsidRPr="00DB6FE4">
        <w:rPr>
          <w:rFonts w:ascii="Arial" w:hAnsi="Arial" w:cs="Arial"/>
          <w:sz w:val="20"/>
          <w:szCs w:val="22"/>
          <w:lang w:val="en-IE"/>
        </w:rPr>
        <w:t xml:space="preserve"> will discuss with you the next steps in obtaining it. </w:t>
      </w:r>
    </w:p>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spacing w:line="360" w:lineRule="auto"/>
        <w:jc w:val="both"/>
        <w:rPr>
          <w:rFonts w:ascii="Arial" w:hAnsi="Arial" w:cs="Arial"/>
          <w:b/>
          <w:smallCaps/>
          <w:sz w:val="20"/>
          <w:szCs w:val="22"/>
          <w:lang w:val="en-IE"/>
        </w:rPr>
      </w:pPr>
      <w:r w:rsidRPr="00DB6FE4">
        <w:rPr>
          <w:rFonts w:ascii="Arial" w:hAnsi="Arial" w:cs="Arial"/>
          <w:b/>
          <w:smallCaps/>
          <w:sz w:val="20"/>
          <w:szCs w:val="22"/>
          <w:lang w:val="en-IE"/>
        </w:rPr>
        <w:t xml:space="preserve">Sexual Assault or Rape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 If you are sexually assaulted or raped, go to a public or safe area and call the </w:t>
      </w:r>
      <w:r>
        <w:rPr>
          <w:rFonts w:ascii="Arial" w:hAnsi="Arial" w:cs="Arial"/>
          <w:sz w:val="20"/>
          <w:szCs w:val="22"/>
          <w:lang w:val="en-IE"/>
        </w:rPr>
        <w:t>Project leader</w:t>
      </w:r>
      <w:r w:rsidRPr="00DB6FE4">
        <w:rPr>
          <w:rFonts w:ascii="Arial" w:hAnsi="Arial" w:cs="Arial"/>
          <w:sz w:val="20"/>
          <w:szCs w:val="22"/>
          <w:lang w:val="en-IE"/>
        </w:rPr>
        <w:t xml:space="preserve"> or another volunteer as soon as possible.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2.</w:t>
      </w:r>
      <w:r w:rsidRPr="00DB6FE4">
        <w:rPr>
          <w:rFonts w:ascii="Arial" w:hAnsi="Arial" w:cs="Arial"/>
          <w:sz w:val="20"/>
          <w:szCs w:val="22"/>
          <w:lang w:val="en-IE"/>
        </w:rPr>
        <w:t xml:space="preserve"> Go immediately to the hospital. Although the idea of a physical examination may be distressing it may be important for your personal health.</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3. The </w:t>
      </w:r>
      <w:r>
        <w:rPr>
          <w:rFonts w:ascii="Arial" w:hAnsi="Arial" w:cs="Arial"/>
          <w:sz w:val="20"/>
          <w:szCs w:val="22"/>
          <w:lang w:val="en-IE"/>
        </w:rPr>
        <w:t>Project leader</w:t>
      </w:r>
      <w:r w:rsidRPr="00DB6FE4">
        <w:rPr>
          <w:rFonts w:ascii="Arial" w:hAnsi="Arial" w:cs="Arial"/>
          <w:sz w:val="20"/>
          <w:szCs w:val="22"/>
          <w:lang w:val="en-IE"/>
        </w:rPr>
        <w:t xml:space="preserve"> or accompanying volunteer must notify the </w:t>
      </w:r>
      <w:r>
        <w:rPr>
          <w:rFonts w:ascii="Arial" w:hAnsi="Arial" w:cs="Arial"/>
          <w:sz w:val="20"/>
          <w:szCs w:val="22"/>
          <w:lang w:val="en-IE"/>
        </w:rPr>
        <w:t>SERVE</w:t>
      </w:r>
      <w:r w:rsidRPr="00DB6FE4">
        <w:rPr>
          <w:rFonts w:ascii="Arial" w:hAnsi="Arial" w:cs="Arial"/>
          <w:sz w:val="20"/>
          <w:szCs w:val="22"/>
          <w:lang w:val="en-IE"/>
        </w:rPr>
        <w:t xml:space="preserve"> office as soon as possible, giving an account of what happened, what steps are being taken, what the medical needs of the victim are. S/He must also contact </w:t>
      </w:r>
      <w:r w:rsidR="00082FF8">
        <w:rPr>
          <w:rFonts w:ascii="Arial" w:hAnsi="Arial" w:cs="Arial"/>
          <w:sz w:val="20"/>
          <w:szCs w:val="22"/>
          <w:lang w:val="en-IE"/>
        </w:rPr>
        <w:t>FirstAssist</w:t>
      </w:r>
      <w:r w:rsidRPr="00DB6FE4">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lastRenderedPageBreak/>
        <w:t xml:space="preserve">4. </w:t>
      </w:r>
      <w:r w:rsidRPr="00DB6FE4">
        <w:rPr>
          <w:rFonts w:ascii="Arial" w:hAnsi="Arial" w:cs="Arial"/>
          <w:sz w:val="20"/>
          <w:szCs w:val="22"/>
          <w:lang w:val="en-IE"/>
        </w:rPr>
        <w:t xml:space="preserve">The </w:t>
      </w:r>
      <w:r>
        <w:rPr>
          <w:rFonts w:ascii="Arial" w:hAnsi="Arial" w:cs="Arial"/>
          <w:sz w:val="20"/>
          <w:szCs w:val="22"/>
          <w:lang w:val="en-IE"/>
        </w:rPr>
        <w:t>SERVE</w:t>
      </w:r>
      <w:r w:rsidRPr="00DB6FE4">
        <w:rPr>
          <w:rFonts w:ascii="Arial" w:hAnsi="Arial" w:cs="Arial"/>
          <w:sz w:val="20"/>
          <w:szCs w:val="22"/>
          <w:lang w:val="en-IE"/>
        </w:rPr>
        <w:t xml:space="preserve"> office/ Incident manager must not contact the victim’s next of kin without the express permission of the victim.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5. </w:t>
      </w:r>
      <w:r w:rsidRPr="00DB6FE4">
        <w:rPr>
          <w:rFonts w:ascii="Arial" w:hAnsi="Arial" w:cs="Arial"/>
          <w:sz w:val="20"/>
          <w:szCs w:val="22"/>
          <w:lang w:val="en-IE"/>
        </w:rPr>
        <w:t xml:space="preserve">Victim and </w:t>
      </w:r>
      <w:r>
        <w:rPr>
          <w:rFonts w:ascii="Arial" w:hAnsi="Arial" w:cs="Arial"/>
          <w:sz w:val="20"/>
          <w:szCs w:val="22"/>
          <w:lang w:val="en-IE"/>
        </w:rPr>
        <w:t>project leader</w:t>
      </w:r>
      <w:r w:rsidRPr="00DB6FE4">
        <w:rPr>
          <w:rFonts w:ascii="Arial" w:hAnsi="Arial" w:cs="Arial"/>
          <w:sz w:val="20"/>
          <w:szCs w:val="22"/>
          <w:lang w:val="en-IE"/>
        </w:rPr>
        <w:t xml:space="preserve"> or volunteer must discuss whether the victim </w:t>
      </w:r>
      <w:r>
        <w:rPr>
          <w:rFonts w:ascii="Arial" w:hAnsi="Arial" w:cs="Arial"/>
          <w:sz w:val="20"/>
          <w:szCs w:val="22"/>
          <w:lang w:val="en-IE"/>
        </w:rPr>
        <w:t xml:space="preserve">desires </w:t>
      </w:r>
      <w:r w:rsidRPr="00DB6FE4">
        <w:rPr>
          <w:rFonts w:ascii="Arial" w:hAnsi="Arial" w:cs="Arial"/>
          <w:sz w:val="20"/>
          <w:szCs w:val="22"/>
          <w:lang w:val="en-IE"/>
        </w:rPr>
        <w:t xml:space="preserve">to go to the police.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6 </w:t>
      </w:r>
      <w:r w:rsidRPr="00DB6FE4">
        <w:rPr>
          <w:rFonts w:ascii="Arial" w:hAnsi="Arial" w:cs="Arial"/>
          <w:sz w:val="20"/>
          <w:szCs w:val="22"/>
          <w:lang w:val="en-IE"/>
        </w:rPr>
        <w:t xml:space="preserve">If the victim does go to the police, they must give as much detail about their attacker and where they were attacked as possible. They must be accompanied at all times by the </w:t>
      </w:r>
      <w:r>
        <w:rPr>
          <w:rFonts w:ascii="Arial" w:hAnsi="Arial" w:cs="Arial"/>
          <w:sz w:val="20"/>
          <w:szCs w:val="22"/>
          <w:lang w:val="en-IE"/>
        </w:rPr>
        <w:t>project leader</w:t>
      </w:r>
      <w:r w:rsidRPr="00DB6FE4">
        <w:rPr>
          <w:rFonts w:ascii="Arial" w:hAnsi="Arial" w:cs="Arial"/>
          <w:sz w:val="20"/>
          <w:szCs w:val="22"/>
          <w:lang w:val="en-IE"/>
        </w:rPr>
        <w:t xml:space="preserve"> or the accompanying volunteer.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7. </w:t>
      </w:r>
      <w:r w:rsidRPr="00DB6FE4">
        <w:rPr>
          <w:rFonts w:ascii="Arial" w:hAnsi="Arial" w:cs="Arial"/>
          <w:sz w:val="20"/>
          <w:szCs w:val="22"/>
          <w:lang w:val="en-IE"/>
        </w:rPr>
        <w:t xml:space="preserve">The </w:t>
      </w:r>
      <w:r>
        <w:rPr>
          <w:rFonts w:ascii="Arial" w:hAnsi="Arial" w:cs="Arial"/>
          <w:sz w:val="20"/>
          <w:szCs w:val="22"/>
          <w:lang w:val="en-IE"/>
        </w:rPr>
        <w:t>Project leader</w:t>
      </w:r>
      <w:r w:rsidRPr="00DB6FE4">
        <w:rPr>
          <w:rFonts w:ascii="Arial" w:hAnsi="Arial" w:cs="Arial"/>
          <w:sz w:val="20"/>
          <w:szCs w:val="22"/>
          <w:lang w:val="en-IE"/>
        </w:rPr>
        <w:t xml:space="preserve"> or accompanying volunteer must contact their local Embassy or consulate, for advice and possibly the number of a local counsellor.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8.</w:t>
      </w:r>
      <w:r w:rsidRPr="00DB6FE4">
        <w:rPr>
          <w:rFonts w:ascii="Arial" w:hAnsi="Arial" w:cs="Arial"/>
          <w:sz w:val="20"/>
          <w:szCs w:val="22"/>
          <w:lang w:val="en-IE"/>
        </w:rPr>
        <w:t xml:space="preserve"> The victim must be</w:t>
      </w:r>
      <w:r w:rsidR="00DF5205">
        <w:rPr>
          <w:rFonts w:ascii="Arial" w:hAnsi="Arial" w:cs="Arial"/>
          <w:sz w:val="20"/>
          <w:szCs w:val="22"/>
          <w:lang w:val="en-IE"/>
        </w:rPr>
        <w:t xml:space="preserve"> put in direct contact with an</w:t>
      </w:r>
      <w:r w:rsidRPr="00DB6FE4">
        <w:rPr>
          <w:rFonts w:ascii="Arial" w:hAnsi="Arial" w:cs="Arial"/>
          <w:sz w:val="20"/>
          <w:szCs w:val="22"/>
          <w:lang w:val="en-IE"/>
        </w:rPr>
        <w:t xml:space="preserve"> In-Ireland counsellor.</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9. </w:t>
      </w:r>
      <w:r w:rsidRPr="00DB6FE4">
        <w:rPr>
          <w:rFonts w:ascii="Arial" w:hAnsi="Arial" w:cs="Arial"/>
          <w:sz w:val="20"/>
          <w:szCs w:val="22"/>
          <w:lang w:val="en-IE"/>
        </w:rPr>
        <w:t xml:space="preserve">The victim must always be offered repatriation.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10. </w:t>
      </w:r>
      <w:r w:rsidRPr="00DB6FE4">
        <w:rPr>
          <w:rFonts w:ascii="Arial" w:hAnsi="Arial" w:cs="Arial"/>
          <w:sz w:val="20"/>
          <w:szCs w:val="22"/>
          <w:lang w:val="en-IE"/>
        </w:rPr>
        <w:t xml:space="preserve">The </w:t>
      </w:r>
      <w:r>
        <w:rPr>
          <w:rFonts w:ascii="Arial" w:hAnsi="Arial" w:cs="Arial"/>
          <w:sz w:val="20"/>
          <w:szCs w:val="22"/>
          <w:lang w:val="en-IE"/>
        </w:rPr>
        <w:t>project leader</w:t>
      </w:r>
      <w:r w:rsidRPr="00DB6FE4">
        <w:rPr>
          <w:rFonts w:ascii="Arial" w:hAnsi="Arial" w:cs="Arial"/>
          <w:sz w:val="20"/>
          <w:szCs w:val="22"/>
          <w:lang w:val="en-IE"/>
        </w:rPr>
        <w:t xml:space="preserve"> must send a detailed incident report to the </w:t>
      </w:r>
      <w:r>
        <w:rPr>
          <w:rFonts w:ascii="Arial" w:hAnsi="Arial" w:cs="Arial"/>
          <w:sz w:val="20"/>
          <w:szCs w:val="22"/>
          <w:lang w:val="en-IE"/>
        </w:rPr>
        <w:t>SERVE office.</w:t>
      </w:r>
      <w:r w:rsidRPr="00DB6FE4">
        <w:rPr>
          <w:rFonts w:ascii="Arial" w:hAnsi="Arial" w:cs="Arial"/>
          <w:sz w:val="20"/>
          <w:szCs w:val="22"/>
          <w:lang w:val="en-IE"/>
        </w:rPr>
        <w:t xml:space="preserve"> </w:t>
      </w:r>
      <w:r>
        <w:rPr>
          <w:rFonts w:ascii="Arial" w:hAnsi="Arial" w:cs="Arial"/>
          <w:sz w:val="20"/>
          <w:szCs w:val="22"/>
          <w:lang w:val="en-IE"/>
        </w:rPr>
        <w:t xml:space="preserve"> </w:t>
      </w:r>
      <w:r w:rsidRPr="00DB6FE4">
        <w:rPr>
          <w:rFonts w:ascii="Arial" w:hAnsi="Arial" w:cs="Arial"/>
          <w:sz w:val="20"/>
          <w:szCs w:val="22"/>
          <w:lang w:val="en-IE"/>
        </w:rPr>
        <w:t xml:space="preserve">This report must not be discussed with the victim or other volunteers. </w:t>
      </w:r>
    </w:p>
    <w:p w:rsidR="00C9083E"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11. The incident must be reviewed with the team (respecting the confidentially of the victim) and any other follow-up needed identified and implemented.  </w:t>
      </w:r>
    </w:p>
    <w:p w:rsidR="00C9083E"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12. Additional support, debriefing or counselling may be required for the other team members. </w:t>
      </w:r>
    </w:p>
    <w:p w:rsidR="00C9083E" w:rsidRDefault="00C9083E" w:rsidP="00C9083E">
      <w:pPr>
        <w:spacing w:line="360" w:lineRule="auto"/>
        <w:jc w:val="both"/>
        <w:rPr>
          <w:rFonts w:ascii="Arial" w:hAnsi="Arial" w:cs="Arial"/>
          <w:sz w:val="20"/>
          <w:szCs w:val="22"/>
          <w:lang w:val="en-IE"/>
        </w:rPr>
      </w:pPr>
    </w:p>
    <w:p w:rsidR="00C9083E"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Some additional information on sexual assault may be found in the appendix. </w:t>
      </w:r>
    </w:p>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spacing w:line="360" w:lineRule="auto"/>
        <w:jc w:val="both"/>
        <w:rPr>
          <w:rFonts w:ascii="Arial" w:hAnsi="Arial" w:cs="Arial"/>
          <w:b/>
          <w:smallCaps/>
          <w:sz w:val="20"/>
          <w:szCs w:val="22"/>
          <w:lang w:val="en-IE"/>
        </w:rPr>
      </w:pPr>
      <w:r w:rsidRPr="00DB6FE4">
        <w:rPr>
          <w:rFonts w:ascii="Arial" w:hAnsi="Arial" w:cs="Arial"/>
          <w:b/>
          <w:smallCaps/>
          <w:sz w:val="20"/>
          <w:szCs w:val="22"/>
          <w:lang w:val="en-IE"/>
        </w:rPr>
        <w:t>Missing Person</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 If you realise that a volunteer has gone missing, immediately contact the </w:t>
      </w:r>
      <w:r>
        <w:rPr>
          <w:rFonts w:ascii="Arial" w:hAnsi="Arial" w:cs="Arial"/>
          <w:sz w:val="20"/>
          <w:szCs w:val="22"/>
          <w:lang w:val="en-IE"/>
        </w:rPr>
        <w:t>Project leader</w:t>
      </w:r>
      <w:r w:rsidRPr="00DB6FE4">
        <w:rPr>
          <w:rFonts w:ascii="Arial" w:hAnsi="Arial" w:cs="Arial"/>
          <w:sz w:val="20"/>
          <w:szCs w:val="22"/>
          <w:lang w:val="en-IE"/>
        </w:rPr>
        <w:t xml:space="preserv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2. Call other volunteers quickly; find out who they were last seen by and where they were</w:t>
      </w:r>
      <w:r>
        <w:rPr>
          <w:rFonts w:ascii="Arial" w:hAnsi="Arial" w:cs="Arial"/>
          <w:sz w:val="20"/>
          <w:szCs w:val="22"/>
          <w:lang w:val="en-IE"/>
        </w:rPr>
        <w:t xml:space="preserve"> planning to be. Call the project</w:t>
      </w:r>
      <w:r w:rsidRPr="00DB6FE4">
        <w:rPr>
          <w:rFonts w:ascii="Arial" w:hAnsi="Arial" w:cs="Arial"/>
          <w:sz w:val="20"/>
          <w:szCs w:val="22"/>
          <w:lang w:val="en-IE"/>
        </w:rPr>
        <w:t xml:space="preserve"> and see if they know any additional information</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3. Contact the local police – give them as much information as possible: the missing person’s appearance, what they were wearing when last seen, where they were supposed to be, how long you have known they were missing.</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4. Make sure that there is someone at their accommodation and placement, in case they return there.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5. Telephone the </w:t>
      </w:r>
      <w:r>
        <w:rPr>
          <w:rFonts w:ascii="Arial" w:hAnsi="Arial" w:cs="Arial"/>
          <w:sz w:val="20"/>
          <w:szCs w:val="22"/>
          <w:lang w:val="en-IE"/>
        </w:rPr>
        <w:t>SERVE</w:t>
      </w:r>
      <w:r w:rsidRPr="00DB6FE4">
        <w:rPr>
          <w:rFonts w:ascii="Arial" w:hAnsi="Arial" w:cs="Arial"/>
          <w:sz w:val="20"/>
          <w:szCs w:val="22"/>
          <w:lang w:val="en-IE"/>
        </w:rPr>
        <w:t xml:space="preserve"> office or emergency number as soon as possible. Notify them of the name of the police officer investigating the situation, and where they can get information.</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6. Contact your local embassy or consulate – they will be able to give advice on local agencies specialise in tracing missing persons.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7. If the person has not returned within 12 hours, the </w:t>
      </w:r>
      <w:r>
        <w:rPr>
          <w:rFonts w:ascii="Arial" w:hAnsi="Arial" w:cs="Arial"/>
          <w:sz w:val="20"/>
          <w:szCs w:val="22"/>
          <w:lang w:val="en-IE"/>
        </w:rPr>
        <w:t>SERVE</w:t>
      </w:r>
      <w:r w:rsidRPr="00DB6FE4">
        <w:rPr>
          <w:rFonts w:ascii="Arial" w:hAnsi="Arial" w:cs="Arial"/>
          <w:sz w:val="20"/>
          <w:szCs w:val="22"/>
          <w:lang w:val="en-IE"/>
        </w:rPr>
        <w:t xml:space="preserve"> office will contact the next of kin. They must also tell them who is investigating the situation and how they can be contacted. </w:t>
      </w:r>
    </w:p>
    <w:p w:rsidR="00C9083E" w:rsidRPr="00DB6FE4" w:rsidRDefault="00C9083E" w:rsidP="00C9083E">
      <w:pPr>
        <w:spacing w:line="360" w:lineRule="auto"/>
        <w:jc w:val="both"/>
        <w:rPr>
          <w:rFonts w:ascii="Arial" w:hAnsi="Arial" w:cs="Arial"/>
          <w:sz w:val="20"/>
          <w:szCs w:val="22"/>
          <w:lang w:val="en-IE"/>
        </w:rPr>
      </w:pPr>
    </w:p>
    <w:p w:rsidR="009C4318" w:rsidRDefault="009C4318" w:rsidP="00C9083E">
      <w:pPr>
        <w:spacing w:line="360" w:lineRule="auto"/>
        <w:jc w:val="both"/>
        <w:rPr>
          <w:rFonts w:ascii="Arial" w:hAnsi="Arial" w:cs="Arial"/>
          <w:b/>
          <w:smallCaps/>
          <w:sz w:val="20"/>
          <w:szCs w:val="22"/>
          <w:lang w:val="en-IE"/>
        </w:rPr>
      </w:pPr>
    </w:p>
    <w:p w:rsidR="00C9083E" w:rsidRPr="00DB6FE4" w:rsidRDefault="00C9083E" w:rsidP="00C9083E">
      <w:pPr>
        <w:spacing w:line="360" w:lineRule="auto"/>
        <w:jc w:val="both"/>
        <w:rPr>
          <w:rFonts w:ascii="Arial" w:hAnsi="Arial" w:cs="Arial"/>
          <w:b/>
          <w:smallCaps/>
          <w:sz w:val="20"/>
          <w:szCs w:val="22"/>
          <w:lang w:val="en-IE"/>
        </w:rPr>
      </w:pPr>
      <w:r w:rsidRPr="00DB6FE4">
        <w:rPr>
          <w:rFonts w:ascii="Arial" w:hAnsi="Arial" w:cs="Arial"/>
          <w:b/>
          <w:smallCaps/>
          <w:sz w:val="20"/>
          <w:szCs w:val="22"/>
          <w:lang w:val="en-IE"/>
        </w:rPr>
        <w:lastRenderedPageBreak/>
        <w:t xml:space="preserve">If a </w:t>
      </w:r>
      <w:r>
        <w:rPr>
          <w:rFonts w:ascii="Arial" w:hAnsi="Arial" w:cs="Arial"/>
          <w:b/>
          <w:smallCaps/>
          <w:sz w:val="20"/>
          <w:szCs w:val="22"/>
          <w:lang w:val="en-IE"/>
        </w:rPr>
        <w:t>Project leader</w:t>
      </w:r>
      <w:r w:rsidRPr="00DB6FE4">
        <w:rPr>
          <w:rFonts w:ascii="Arial" w:hAnsi="Arial" w:cs="Arial"/>
          <w:b/>
          <w:smallCaps/>
          <w:sz w:val="20"/>
          <w:szCs w:val="22"/>
          <w:lang w:val="en-IE"/>
        </w:rPr>
        <w:t xml:space="preserve"> is ill or Injured</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1. Notify the back-up </w:t>
      </w:r>
      <w:r>
        <w:rPr>
          <w:rFonts w:ascii="Arial" w:hAnsi="Arial" w:cs="Arial"/>
          <w:sz w:val="20"/>
          <w:szCs w:val="22"/>
          <w:lang w:val="en-IE"/>
        </w:rPr>
        <w:t>project leader</w:t>
      </w:r>
      <w:r w:rsidRPr="00DB6FE4">
        <w:rPr>
          <w:rFonts w:ascii="Arial" w:hAnsi="Arial" w:cs="Arial"/>
          <w:sz w:val="20"/>
          <w:szCs w:val="22"/>
          <w:lang w:val="en-IE"/>
        </w:rPr>
        <w:t xml:space="preserve"> as soon as possible – their mobile number must be on the Emergency Contacts List and also in the volunteers’ phones</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2. They must follow the above procedures, taking on the role of the </w:t>
      </w:r>
      <w:r>
        <w:rPr>
          <w:rFonts w:ascii="Arial" w:hAnsi="Arial" w:cs="Arial"/>
          <w:sz w:val="20"/>
          <w:szCs w:val="22"/>
          <w:lang w:val="en-IE"/>
        </w:rPr>
        <w:t>Project leader</w:t>
      </w:r>
      <w:r w:rsidRPr="00DB6FE4">
        <w:rPr>
          <w:rFonts w:ascii="Arial" w:hAnsi="Arial" w:cs="Arial"/>
          <w:sz w:val="20"/>
          <w:szCs w:val="22"/>
          <w:lang w:val="en-IE"/>
        </w:rPr>
        <w:t xml:space="preserve">.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3.  They must appoint someone to take over any important jobs that the </w:t>
      </w:r>
      <w:r>
        <w:rPr>
          <w:rFonts w:ascii="Arial" w:hAnsi="Arial" w:cs="Arial"/>
          <w:sz w:val="20"/>
          <w:szCs w:val="22"/>
          <w:lang w:val="en-IE"/>
        </w:rPr>
        <w:t>Project leader</w:t>
      </w:r>
      <w:r w:rsidRPr="00DB6FE4">
        <w:rPr>
          <w:rFonts w:ascii="Arial" w:hAnsi="Arial" w:cs="Arial"/>
          <w:sz w:val="20"/>
          <w:szCs w:val="22"/>
          <w:lang w:val="en-IE"/>
        </w:rPr>
        <w:t xml:space="preserve"> is now not able to do. </w:t>
      </w:r>
    </w:p>
    <w:p w:rsidR="00C9083E"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4. They must notify the </w:t>
      </w:r>
      <w:r>
        <w:rPr>
          <w:rFonts w:ascii="Arial" w:hAnsi="Arial" w:cs="Arial"/>
          <w:sz w:val="20"/>
          <w:szCs w:val="22"/>
          <w:lang w:val="en-IE"/>
        </w:rPr>
        <w:t>SERVE</w:t>
      </w:r>
      <w:r w:rsidRPr="00DB6FE4">
        <w:rPr>
          <w:rFonts w:ascii="Arial" w:hAnsi="Arial" w:cs="Arial"/>
          <w:sz w:val="20"/>
          <w:szCs w:val="22"/>
          <w:lang w:val="en-IE"/>
        </w:rPr>
        <w:t xml:space="preserve"> office that they have taken over the role of </w:t>
      </w:r>
      <w:r>
        <w:rPr>
          <w:rFonts w:ascii="Arial" w:hAnsi="Arial" w:cs="Arial"/>
          <w:sz w:val="20"/>
          <w:szCs w:val="22"/>
          <w:lang w:val="en-IE"/>
        </w:rPr>
        <w:t>Project leader</w:t>
      </w:r>
      <w:r w:rsidRPr="00DB6FE4">
        <w:rPr>
          <w:rFonts w:ascii="Arial" w:hAnsi="Arial" w:cs="Arial"/>
          <w:sz w:val="20"/>
          <w:szCs w:val="22"/>
          <w:lang w:val="en-IE"/>
        </w:rPr>
        <w:t xml:space="preserve">. </w:t>
      </w:r>
    </w:p>
    <w:p w:rsidR="00C9083E" w:rsidRPr="00DB6FE4" w:rsidRDefault="00C9083E" w:rsidP="00C9083E">
      <w:pPr>
        <w:spacing w:line="360" w:lineRule="auto"/>
        <w:jc w:val="both"/>
        <w:rPr>
          <w:rFonts w:ascii="Arial" w:hAnsi="Arial" w:cs="Arial"/>
          <w:sz w:val="20"/>
          <w:szCs w:val="22"/>
          <w:lang w:val="en-IE"/>
        </w:rPr>
      </w:pPr>
      <w:r>
        <w:rPr>
          <w:rFonts w:ascii="Arial" w:hAnsi="Arial" w:cs="Arial"/>
          <w:sz w:val="20"/>
          <w:szCs w:val="22"/>
          <w:lang w:val="en-IE"/>
        </w:rPr>
        <w:t>5. The Project leader may also delegate the HSS role to another member of the team as appropriate.</w:t>
      </w:r>
    </w:p>
    <w:p w:rsidR="00C9083E" w:rsidRPr="00DB6FE4" w:rsidRDefault="00C9083E" w:rsidP="00C9083E">
      <w:pPr>
        <w:spacing w:line="360" w:lineRule="auto"/>
        <w:jc w:val="both"/>
        <w:rPr>
          <w:rFonts w:ascii="Arial" w:hAnsi="Arial" w:cs="Arial"/>
          <w:sz w:val="20"/>
          <w:szCs w:val="22"/>
          <w:lang w:val="en-IE"/>
        </w:rPr>
      </w:pPr>
    </w:p>
    <w:p w:rsidR="00C9083E" w:rsidRPr="002C3457" w:rsidRDefault="00C9083E" w:rsidP="00C9083E">
      <w:pPr>
        <w:pStyle w:val="Header3"/>
        <w:rPr>
          <w:szCs w:val="22"/>
        </w:rPr>
      </w:pPr>
      <w:bookmarkStart w:id="87" w:name="_Toc137027490"/>
      <w:r>
        <w:t>Project leader – Additional Guidelines</w:t>
      </w:r>
      <w:bookmarkEnd w:id="87"/>
      <w:r w:rsidRPr="00DB6FE4">
        <w:t xml:space="preserve"> </w:t>
      </w:r>
    </w:p>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spacing w:line="360" w:lineRule="auto"/>
        <w:jc w:val="both"/>
        <w:rPr>
          <w:rFonts w:ascii="Arial" w:hAnsi="Arial" w:cs="Arial"/>
          <w:smallCaps/>
          <w:sz w:val="20"/>
          <w:szCs w:val="22"/>
          <w:lang w:val="en-IE"/>
        </w:rPr>
      </w:pPr>
      <w:r w:rsidRPr="00DB6FE4">
        <w:rPr>
          <w:rFonts w:ascii="Arial" w:hAnsi="Arial" w:cs="Arial"/>
          <w:b/>
          <w:smallCaps/>
          <w:sz w:val="20"/>
          <w:szCs w:val="22"/>
          <w:lang w:val="en-IE"/>
        </w:rPr>
        <w:t>Mild injury or illness</w:t>
      </w:r>
      <w:r w:rsidRPr="00DB6FE4">
        <w:rPr>
          <w:rFonts w:ascii="Arial" w:hAnsi="Arial" w:cs="Arial"/>
          <w:smallCaps/>
          <w:sz w:val="20"/>
          <w:szCs w:val="22"/>
          <w:lang w:val="en-IE"/>
        </w:rPr>
        <w:t>:</w:t>
      </w:r>
    </w:p>
    <w:p w:rsidR="00C9083E" w:rsidRPr="00DB6FE4" w:rsidRDefault="00C9083E" w:rsidP="00C9083E">
      <w:pPr>
        <w:numPr>
          <w:ilvl w:val="0"/>
          <w:numId w:val="11"/>
        </w:numPr>
        <w:spacing w:line="360" w:lineRule="auto"/>
        <w:jc w:val="both"/>
        <w:rPr>
          <w:rFonts w:ascii="Arial" w:hAnsi="Arial" w:cs="Arial"/>
          <w:sz w:val="20"/>
          <w:szCs w:val="22"/>
          <w:lang w:val="en-IE"/>
        </w:rPr>
      </w:pPr>
      <w:r w:rsidRPr="00DB6FE4">
        <w:rPr>
          <w:rFonts w:ascii="Arial" w:hAnsi="Arial" w:cs="Arial"/>
          <w:sz w:val="20"/>
          <w:szCs w:val="22"/>
          <w:lang w:val="en-IE"/>
        </w:rPr>
        <w:t>After taking call from the volunteer, check up on them as soon as possible.</w:t>
      </w:r>
    </w:p>
    <w:p w:rsidR="00C9083E" w:rsidRPr="00DB6FE4" w:rsidRDefault="00A80370" w:rsidP="00C9083E">
      <w:pPr>
        <w:numPr>
          <w:ilvl w:val="0"/>
          <w:numId w:val="11"/>
        </w:numPr>
        <w:spacing w:line="360" w:lineRule="auto"/>
        <w:jc w:val="both"/>
        <w:rPr>
          <w:rFonts w:ascii="Arial" w:hAnsi="Arial" w:cs="Arial"/>
          <w:sz w:val="20"/>
          <w:szCs w:val="22"/>
          <w:lang w:val="en-IE"/>
        </w:rPr>
      </w:pPr>
      <w:r>
        <w:rPr>
          <w:rFonts w:ascii="Arial" w:hAnsi="Arial" w:cs="Arial"/>
          <w:sz w:val="20"/>
          <w:szCs w:val="22"/>
          <w:lang w:val="en-IE"/>
        </w:rPr>
        <w:t>Decide with</w:t>
      </w:r>
      <w:r w:rsidR="00C9083E" w:rsidRPr="00DB6FE4">
        <w:rPr>
          <w:rFonts w:ascii="Arial" w:hAnsi="Arial" w:cs="Arial"/>
          <w:sz w:val="20"/>
          <w:szCs w:val="22"/>
          <w:lang w:val="en-IE"/>
        </w:rPr>
        <w:t xml:space="preserve"> volunteer if they need to see a doctor – look out for warning signs of more serious illness e.g. fever, severe headache, disorientation, dilated or pinprick pupils, vomiting etc. Visit to the doctor must be the usual course of action.</w:t>
      </w:r>
    </w:p>
    <w:p w:rsidR="00C9083E" w:rsidRPr="00DB6FE4" w:rsidRDefault="00C9083E" w:rsidP="00C9083E">
      <w:pPr>
        <w:numPr>
          <w:ilvl w:val="0"/>
          <w:numId w:val="11"/>
        </w:numPr>
        <w:spacing w:line="360" w:lineRule="auto"/>
        <w:jc w:val="both"/>
        <w:rPr>
          <w:rFonts w:ascii="Arial" w:hAnsi="Arial" w:cs="Arial"/>
          <w:sz w:val="20"/>
          <w:szCs w:val="22"/>
          <w:lang w:val="en-IE"/>
        </w:rPr>
      </w:pPr>
      <w:r w:rsidRPr="00DB6FE4">
        <w:rPr>
          <w:rFonts w:ascii="Arial" w:hAnsi="Arial" w:cs="Arial"/>
          <w:sz w:val="20"/>
          <w:szCs w:val="22"/>
          <w:lang w:val="en-IE"/>
        </w:rPr>
        <w:t>If they do need to see doctor</w:t>
      </w:r>
      <w:r w:rsidR="00A80370">
        <w:rPr>
          <w:rFonts w:ascii="Arial" w:hAnsi="Arial" w:cs="Arial"/>
          <w:sz w:val="20"/>
          <w:szCs w:val="22"/>
          <w:lang w:val="en-IE"/>
        </w:rPr>
        <w:t xml:space="preserve"> </w:t>
      </w:r>
      <w:r w:rsidRPr="00DB6FE4">
        <w:rPr>
          <w:rFonts w:ascii="Arial" w:hAnsi="Arial" w:cs="Arial"/>
          <w:sz w:val="20"/>
          <w:szCs w:val="22"/>
          <w:lang w:val="en-IE"/>
        </w:rPr>
        <w:t xml:space="preserve">/ go to hospital, you must accompany them. </w:t>
      </w:r>
    </w:p>
    <w:p w:rsidR="00C9083E" w:rsidRPr="00DB6FE4" w:rsidRDefault="00C9083E" w:rsidP="00C9083E">
      <w:pPr>
        <w:numPr>
          <w:ilvl w:val="0"/>
          <w:numId w:val="11"/>
        </w:numPr>
        <w:spacing w:line="360" w:lineRule="auto"/>
        <w:jc w:val="both"/>
        <w:rPr>
          <w:rFonts w:ascii="Arial" w:hAnsi="Arial" w:cs="Arial"/>
          <w:sz w:val="20"/>
          <w:szCs w:val="22"/>
          <w:lang w:val="en-IE"/>
        </w:rPr>
      </w:pPr>
      <w:r w:rsidRPr="00DB6FE4">
        <w:rPr>
          <w:rFonts w:ascii="Arial" w:hAnsi="Arial" w:cs="Arial"/>
          <w:sz w:val="20"/>
          <w:szCs w:val="22"/>
          <w:lang w:val="en-IE"/>
        </w:rPr>
        <w:t xml:space="preserve">You must keep a written record of events and calls, detailing the following – </w:t>
      </w:r>
    </w:p>
    <w:p w:rsidR="00C9083E" w:rsidRPr="00DB6FE4" w:rsidRDefault="00C9083E" w:rsidP="00C9083E">
      <w:pPr>
        <w:numPr>
          <w:ilvl w:val="1"/>
          <w:numId w:val="11"/>
        </w:numPr>
        <w:spacing w:line="360" w:lineRule="auto"/>
        <w:jc w:val="both"/>
        <w:rPr>
          <w:rFonts w:ascii="Arial" w:hAnsi="Arial" w:cs="Arial"/>
          <w:sz w:val="20"/>
          <w:szCs w:val="22"/>
          <w:lang w:val="en-IE"/>
        </w:rPr>
      </w:pPr>
      <w:r w:rsidRPr="00DB6FE4">
        <w:rPr>
          <w:rFonts w:ascii="Arial" w:hAnsi="Arial" w:cs="Arial"/>
          <w:sz w:val="20"/>
          <w:szCs w:val="22"/>
          <w:lang w:val="en-IE"/>
        </w:rPr>
        <w:t>Time</w:t>
      </w:r>
      <w:r w:rsidR="00A80370">
        <w:rPr>
          <w:rFonts w:ascii="Arial" w:hAnsi="Arial" w:cs="Arial"/>
          <w:sz w:val="20"/>
          <w:szCs w:val="22"/>
          <w:lang w:val="en-IE"/>
        </w:rPr>
        <w:t xml:space="preserve"> </w:t>
      </w:r>
      <w:r w:rsidRPr="00DB6FE4">
        <w:rPr>
          <w:rFonts w:ascii="Arial" w:hAnsi="Arial" w:cs="Arial"/>
          <w:sz w:val="20"/>
          <w:szCs w:val="22"/>
          <w:lang w:val="en-IE"/>
        </w:rPr>
        <w:t>/ date</w:t>
      </w:r>
    </w:p>
    <w:p w:rsidR="00C9083E" w:rsidRPr="00DB6FE4" w:rsidRDefault="00C9083E" w:rsidP="00C9083E">
      <w:pPr>
        <w:numPr>
          <w:ilvl w:val="1"/>
          <w:numId w:val="11"/>
        </w:numPr>
        <w:spacing w:line="360" w:lineRule="auto"/>
        <w:jc w:val="both"/>
        <w:rPr>
          <w:rFonts w:ascii="Arial" w:hAnsi="Arial" w:cs="Arial"/>
          <w:sz w:val="20"/>
          <w:szCs w:val="22"/>
          <w:lang w:val="en-IE"/>
        </w:rPr>
      </w:pPr>
      <w:r w:rsidRPr="00DB6FE4">
        <w:rPr>
          <w:rFonts w:ascii="Arial" w:hAnsi="Arial" w:cs="Arial"/>
          <w:sz w:val="20"/>
          <w:szCs w:val="22"/>
          <w:lang w:val="en-IE"/>
        </w:rPr>
        <w:t>Issues</w:t>
      </w:r>
      <w:r w:rsidR="00A80370">
        <w:rPr>
          <w:rFonts w:ascii="Arial" w:hAnsi="Arial" w:cs="Arial"/>
          <w:sz w:val="20"/>
          <w:szCs w:val="22"/>
          <w:lang w:val="en-IE"/>
        </w:rPr>
        <w:t xml:space="preserve"> </w:t>
      </w:r>
      <w:r w:rsidRPr="00DB6FE4">
        <w:rPr>
          <w:rFonts w:ascii="Arial" w:hAnsi="Arial" w:cs="Arial"/>
          <w:sz w:val="20"/>
          <w:szCs w:val="22"/>
          <w:lang w:val="en-IE"/>
        </w:rPr>
        <w:t>/</w:t>
      </w:r>
      <w:r w:rsidR="00A80370">
        <w:rPr>
          <w:rFonts w:ascii="Arial" w:hAnsi="Arial" w:cs="Arial"/>
          <w:sz w:val="20"/>
          <w:szCs w:val="22"/>
          <w:lang w:val="en-IE"/>
        </w:rPr>
        <w:t xml:space="preserve"> </w:t>
      </w:r>
      <w:r w:rsidRPr="00DB6FE4">
        <w:rPr>
          <w:rFonts w:ascii="Arial" w:hAnsi="Arial" w:cs="Arial"/>
          <w:sz w:val="20"/>
          <w:szCs w:val="22"/>
          <w:lang w:val="en-IE"/>
        </w:rPr>
        <w:t>concerns</w:t>
      </w:r>
    </w:p>
    <w:p w:rsidR="00C9083E" w:rsidRPr="00DB6FE4" w:rsidRDefault="00C9083E" w:rsidP="00C9083E">
      <w:pPr>
        <w:numPr>
          <w:ilvl w:val="1"/>
          <w:numId w:val="11"/>
        </w:numPr>
        <w:spacing w:line="360" w:lineRule="auto"/>
        <w:jc w:val="both"/>
        <w:rPr>
          <w:rFonts w:ascii="Arial" w:hAnsi="Arial" w:cs="Arial"/>
          <w:sz w:val="20"/>
          <w:szCs w:val="22"/>
          <w:lang w:val="en-IE"/>
        </w:rPr>
      </w:pPr>
      <w:r w:rsidRPr="00DB6FE4">
        <w:rPr>
          <w:rFonts w:ascii="Arial" w:hAnsi="Arial" w:cs="Arial"/>
          <w:sz w:val="20"/>
          <w:szCs w:val="22"/>
          <w:lang w:val="en-IE"/>
        </w:rPr>
        <w:t>Actions taken</w:t>
      </w:r>
    </w:p>
    <w:p w:rsidR="00C9083E" w:rsidRPr="00DB6FE4" w:rsidRDefault="00C9083E" w:rsidP="00C9083E">
      <w:pPr>
        <w:numPr>
          <w:ilvl w:val="1"/>
          <w:numId w:val="11"/>
        </w:numPr>
        <w:spacing w:line="360" w:lineRule="auto"/>
        <w:jc w:val="both"/>
        <w:rPr>
          <w:rFonts w:ascii="Arial" w:hAnsi="Arial" w:cs="Arial"/>
          <w:sz w:val="20"/>
          <w:szCs w:val="22"/>
          <w:lang w:val="en-IE"/>
        </w:rPr>
      </w:pPr>
      <w:r w:rsidRPr="00DB6FE4">
        <w:rPr>
          <w:rFonts w:ascii="Arial" w:hAnsi="Arial" w:cs="Arial"/>
          <w:sz w:val="20"/>
          <w:szCs w:val="22"/>
          <w:lang w:val="en-IE"/>
        </w:rPr>
        <w:t>Next steps</w:t>
      </w:r>
    </w:p>
    <w:p w:rsidR="00C9083E" w:rsidRPr="00DB6FE4" w:rsidRDefault="00C9083E" w:rsidP="00C9083E">
      <w:pPr>
        <w:numPr>
          <w:ilvl w:val="0"/>
          <w:numId w:val="11"/>
        </w:numPr>
        <w:spacing w:line="360" w:lineRule="auto"/>
        <w:jc w:val="both"/>
        <w:rPr>
          <w:rFonts w:ascii="Arial" w:hAnsi="Arial" w:cs="Arial"/>
          <w:sz w:val="20"/>
          <w:szCs w:val="22"/>
          <w:lang w:val="en-IE"/>
        </w:rPr>
      </w:pPr>
      <w:r w:rsidRPr="00DB6FE4">
        <w:rPr>
          <w:rFonts w:ascii="Arial" w:hAnsi="Arial" w:cs="Arial"/>
          <w:sz w:val="20"/>
          <w:szCs w:val="22"/>
          <w:lang w:val="en-IE"/>
        </w:rPr>
        <w:t xml:space="preserve">Then notify the back-up </w:t>
      </w:r>
      <w:r>
        <w:rPr>
          <w:rFonts w:ascii="Arial" w:hAnsi="Arial" w:cs="Arial"/>
          <w:sz w:val="20"/>
          <w:szCs w:val="22"/>
          <w:lang w:val="en-IE"/>
        </w:rPr>
        <w:t>Project Leader</w:t>
      </w:r>
      <w:r w:rsidRPr="00DB6FE4">
        <w:rPr>
          <w:rFonts w:ascii="Arial" w:hAnsi="Arial" w:cs="Arial"/>
          <w:sz w:val="20"/>
          <w:szCs w:val="22"/>
          <w:lang w:val="en-IE"/>
        </w:rPr>
        <w:t xml:space="preserve"> of your plans – they must let other volunteers know if necessary that they will take over from your day-to-day duties if the volunteer needs your full attention.</w:t>
      </w:r>
    </w:p>
    <w:p w:rsidR="00C9083E" w:rsidRPr="00DB6FE4" w:rsidRDefault="00C9083E" w:rsidP="00C9083E">
      <w:pPr>
        <w:numPr>
          <w:ilvl w:val="0"/>
          <w:numId w:val="11"/>
        </w:numPr>
        <w:spacing w:line="360" w:lineRule="auto"/>
        <w:jc w:val="both"/>
        <w:rPr>
          <w:rFonts w:ascii="Arial" w:hAnsi="Arial" w:cs="Arial"/>
          <w:sz w:val="20"/>
          <w:szCs w:val="22"/>
          <w:lang w:val="en-IE"/>
        </w:rPr>
      </w:pPr>
      <w:r w:rsidRPr="00DB6FE4">
        <w:rPr>
          <w:rFonts w:ascii="Arial" w:hAnsi="Arial" w:cs="Arial"/>
          <w:sz w:val="20"/>
          <w:szCs w:val="22"/>
          <w:lang w:val="en-IE"/>
        </w:rPr>
        <w:t xml:space="preserve">If illness is considered mild, doctor’s orders must be followed and no further action need be taken. </w:t>
      </w:r>
    </w:p>
    <w:p w:rsidR="00C9083E" w:rsidRPr="00DB6FE4" w:rsidRDefault="00C9083E" w:rsidP="00C9083E">
      <w:pPr>
        <w:numPr>
          <w:ilvl w:val="0"/>
          <w:numId w:val="11"/>
        </w:numPr>
        <w:spacing w:line="360" w:lineRule="auto"/>
        <w:jc w:val="both"/>
        <w:rPr>
          <w:rFonts w:ascii="Arial" w:hAnsi="Arial" w:cs="Arial"/>
          <w:sz w:val="20"/>
          <w:szCs w:val="22"/>
          <w:lang w:val="en-IE"/>
        </w:rPr>
      </w:pPr>
      <w:r w:rsidRPr="00DB6FE4">
        <w:rPr>
          <w:rFonts w:ascii="Arial" w:hAnsi="Arial" w:cs="Arial"/>
          <w:sz w:val="20"/>
          <w:szCs w:val="22"/>
          <w:lang w:val="en-IE"/>
        </w:rPr>
        <w:t xml:space="preserve">Volunteer may wish to contact next of kin. </w:t>
      </w:r>
    </w:p>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spacing w:line="360" w:lineRule="auto"/>
        <w:jc w:val="both"/>
        <w:rPr>
          <w:rFonts w:ascii="Arial" w:hAnsi="Arial" w:cs="Arial"/>
          <w:b/>
          <w:smallCaps/>
          <w:sz w:val="20"/>
          <w:szCs w:val="22"/>
          <w:lang w:val="en-IE"/>
        </w:rPr>
      </w:pPr>
      <w:r w:rsidRPr="00DB6FE4">
        <w:rPr>
          <w:rFonts w:ascii="Arial" w:hAnsi="Arial" w:cs="Arial"/>
          <w:b/>
          <w:smallCaps/>
          <w:sz w:val="20"/>
          <w:szCs w:val="22"/>
          <w:lang w:val="en-IE"/>
        </w:rPr>
        <w:t>Severe injury or illness</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 xml:space="preserve">Once informed of the illness, accompany victim to hospital, or join them there is they are already at the hospital </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 xml:space="preserve">Speak to the victim, the volunteer accompanying the victim and the attendant doctor. Elicit as many details as possible about the problem. </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 xml:space="preserve">Call the </w:t>
      </w:r>
      <w:r>
        <w:rPr>
          <w:rFonts w:ascii="Arial" w:hAnsi="Arial" w:cs="Arial"/>
          <w:sz w:val="20"/>
          <w:szCs w:val="22"/>
          <w:lang w:val="en-IE"/>
        </w:rPr>
        <w:t>SERVE</w:t>
      </w:r>
      <w:r w:rsidRPr="00DB6FE4">
        <w:rPr>
          <w:rFonts w:ascii="Arial" w:hAnsi="Arial" w:cs="Arial"/>
          <w:sz w:val="20"/>
          <w:szCs w:val="22"/>
          <w:lang w:val="en-IE"/>
        </w:rPr>
        <w:t xml:space="preserve"> Emergency Hotline. If deemed necessary, an incident manager will be appointed to deal with the incident. Contact </w:t>
      </w:r>
      <w:r w:rsidR="008B4C18">
        <w:rPr>
          <w:rFonts w:ascii="Arial" w:hAnsi="Arial" w:cs="Arial"/>
          <w:sz w:val="20"/>
          <w:szCs w:val="22"/>
          <w:lang w:val="en-IE"/>
        </w:rPr>
        <w:t>the insurance company.</w:t>
      </w:r>
    </w:p>
    <w:p w:rsidR="00C9083E" w:rsidRPr="00DB6FE4" w:rsidRDefault="00C9083E" w:rsidP="00C9083E">
      <w:pPr>
        <w:numPr>
          <w:ilvl w:val="0"/>
          <w:numId w:val="12"/>
        </w:numPr>
        <w:spacing w:line="360" w:lineRule="auto"/>
        <w:jc w:val="both"/>
        <w:rPr>
          <w:rFonts w:ascii="Arial" w:hAnsi="Arial" w:cs="Arial"/>
          <w:sz w:val="20"/>
          <w:szCs w:val="22"/>
          <w:lang w:val="en-IE"/>
        </w:rPr>
      </w:pPr>
      <w:r>
        <w:rPr>
          <w:rFonts w:ascii="Arial" w:hAnsi="Arial" w:cs="Arial"/>
          <w:sz w:val="20"/>
          <w:szCs w:val="22"/>
          <w:lang w:val="en-IE"/>
        </w:rPr>
        <w:lastRenderedPageBreak/>
        <w:t>SERVE</w:t>
      </w:r>
      <w:r w:rsidRPr="00DB6FE4">
        <w:rPr>
          <w:rFonts w:ascii="Arial" w:hAnsi="Arial" w:cs="Arial"/>
          <w:sz w:val="20"/>
          <w:szCs w:val="22"/>
          <w:lang w:val="en-IE"/>
        </w:rPr>
        <w:t>’</w:t>
      </w:r>
      <w:r>
        <w:rPr>
          <w:rFonts w:ascii="Arial" w:hAnsi="Arial" w:cs="Arial"/>
          <w:sz w:val="20"/>
          <w:szCs w:val="22"/>
          <w:lang w:val="en-IE"/>
        </w:rPr>
        <w:t>s Director</w:t>
      </w:r>
      <w:r w:rsidRPr="00DB6FE4">
        <w:rPr>
          <w:rFonts w:ascii="Arial" w:hAnsi="Arial" w:cs="Arial"/>
          <w:sz w:val="20"/>
          <w:szCs w:val="22"/>
          <w:lang w:val="en-IE"/>
        </w:rPr>
        <w:t xml:space="preserve"> and Chairperson will be contacted and informed and if appropriate at that time will inform next of kin personally</w:t>
      </w:r>
      <w:r>
        <w:rPr>
          <w:rFonts w:ascii="Arial" w:hAnsi="Arial" w:cs="Arial"/>
          <w:sz w:val="20"/>
          <w:szCs w:val="22"/>
          <w:lang w:val="en-IE"/>
        </w:rPr>
        <w:t>.</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 xml:space="preserve">Ensure someone remains with the patient. </w:t>
      </w:r>
    </w:p>
    <w:p w:rsidR="00C9083E" w:rsidRPr="00DB6FE4" w:rsidRDefault="00C9083E" w:rsidP="00C9083E">
      <w:pPr>
        <w:numPr>
          <w:ilvl w:val="0"/>
          <w:numId w:val="12"/>
        </w:numPr>
        <w:spacing w:line="360" w:lineRule="auto"/>
        <w:jc w:val="both"/>
        <w:rPr>
          <w:rFonts w:ascii="Arial" w:hAnsi="Arial" w:cs="Arial"/>
          <w:sz w:val="20"/>
          <w:szCs w:val="22"/>
          <w:lang w:val="en-IE"/>
        </w:rPr>
      </w:pPr>
      <w:r>
        <w:rPr>
          <w:rFonts w:ascii="Arial" w:hAnsi="Arial" w:cs="Arial"/>
          <w:sz w:val="20"/>
          <w:szCs w:val="22"/>
          <w:lang w:val="en-IE"/>
        </w:rPr>
        <w:t>Notify back-up PL</w:t>
      </w:r>
      <w:r w:rsidRPr="00DB6FE4">
        <w:rPr>
          <w:rFonts w:ascii="Arial" w:hAnsi="Arial" w:cs="Arial"/>
          <w:sz w:val="20"/>
          <w:szCs w:val="22"/>
          <w:lang w:val="en-IE"/>
        </w:rPr>
        <w:t xml:space="preserve"> as soon as possible, telling them to take over your duties and alerting them of any outstanding issues/tasks that they will n</w:t>
      </w:r>
      <w:r>
        <w:rPr>
          <w:rFonts w:ascii="Arial" w:hAnsi="Arial" w:cs="Arial"/>
          <w:sz w:val="20"/>
          <w:szCs w:val="22"/>
          <w:lang w:val="en-IE"/>
        </w:rPr>
        <w:t>eed to deal with in your place.</w:t>
      </w:r>
    </w:p>
    <w:p w:rsidR="00C9083E" w:rsidRPr="00DB6FE4" w:rsidRDefault="00C9083E" w:rsidP="00C9083E">
      <w:pPr>
        <w:numPr>
          <w:ilvl w:val="0"/>
          <w:numId w:val="12"/>
        </w:numPr>
        <w:spacing w:line="360" w:lineRule="auto"/>
        <w:jc w:val="both"/>
        <w:rPr>
          <w:rFonts w:ascii="Arial" w:hAnsi="Arial" w:cs="Arial"/>
          <w:sz w:val="20"/>
          <w:szCs w:val="22"/>
          <w:lang w:val="en-IE"/>
        </w:rPr>
      </w:pPr>
      <w:r>
        <w:rPr>
          <w:rFonts w:ascii="Arial" w:hAnsi="Arial" w:cs="Arial"/>
          <w:sz w:val="20"/>
          <w:szCs w:val="22"/>
          <w:lang w:val="en-IE"/>
        </w:rPr>
        <w:t>The incident manager, Director</w:t>
      </w:r>
      <w:r w:rsidRPr="00DB6FE4">
        <w:rPr>
          <w:rFonts w:ascii="Arial" w:hAnsi="Arial" w:cs="Arial"/>
          <w:sz w:val="20"/>
          <w:szCs w:val="22"/>
          <w:lang w:val="en-IE"/>
        </w:rPr>
        <w:t xml:space="preserve"> or Chairman will contact the next of kin, and pass on your details to them. </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 xml:space="preserve">Notify the </w:t>
      </w:r>
      <w:r w:rsidR="008B4C18">
        <w:rPr>
          <w:rFonts w:ascii="Arial" w:hAnsi="Arial" w:cs="Arial"/>
          <w:sz w:val="20"/>
          <w:szCs w:val="22"/>
          <w:lang w:val="en-IE"/>
        </w:rPr>
        <w:t>insurance company</w:t>
      </w:r>
      <w:r w:rsidRPr="00DB6FE4">
        <w:rPr>
          <w:rFonts w:ascii="Arial" w:hAnsi="Arial" w:cs="Arial"/>
          <w:sz w:val="20"/>
          <w:szCs w:val="22"/>
          <w:lang w:val="en-IE"/>
        </w:rPr>
        <w:t xml:space="preserve"> of the incident. </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Make sure you have all the information requested by the insurance company.</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 xml:space="preserve">If necessary, contact the Medical Advisor/ or recommended doctor in your city – you may need them to provide a second opinion or to </w:t>
      </w:r>
      <w:r w:rsidR="009C4318" w:rsidRPr="00DB6FE4">
        <w:rPr>
          <w:rFonts w:ascii="Arial" w:hAnsi="Arial" w:cs="Arial"/>
          <w:sz w:val="20"/>
          <w:szCs w:val="22"/>
          <w:lang w:val="en-IE"/>
        </w:rPr>
        <w:t>liaise</w:t>
      </w:r>
      <w:r w:rsidRPr="00DB6FE4">
        <w:rPr>
          <w:rFonts w:ascii="Arial" w:hAnsi="Arial" w:cs="Arial"/>
          <w:sz w:val="20"/>
          <w:szCs w:val="22"/>
          <w:lang w:val="en-IE"/>
        </w:rPr>
        <w:t xml:space="preserve"> with the insurance company. </w:t>
      </w:r>
    </w:p>
    <w:p w:rsidR="00C9083E" w:rsidRPr="00DB6FE4"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Continue to relay any new information to the incident manager at frequent intervals.</w:t>
      </w:r>
    </w:p>
    <w:p w:rsidR="00C9083E" w:rsidRDefault="00C9083E" w:rsidP="00C9083E">
      <w:pPr>
        <w:numPr>
          <w:ilvl w:val="0"/>
          <w:numId w:val="12"/>
        </w:numPr>
        <w:spacing w:line="360" w:lineRule="auto"/>
        <w:jc w:val="both"/>
        <w:rPr>
          <w:rFonts w:ascii="Arial" w:hAnsi="Arial" w:cs="Arial"/>
          <w:sz w:val="20"/>
          <w:szCs w:val="22"/>
          <w:lang w:val="en-IE"/>
        </w:rPr>
      </w:pPr>
      <w:r w:rsidRPr="00DB6FE4">
        <w:rPr>
          <w:rFonts w:ascii="Arial" w:hAnsi="Arial" w:cs="Arial"/>
          <w:sz w:val="20"/>
          <w:szCs w:val="22"/>
          <w:lang w:val="en-IE"/>
        </w:rPr>
        <w:t>Write up a detailed incident report. Report must include: A day-to-day record of all events since the start of the incident, including any additional information that has since come to light</w:t>
      </w:r>
      <w:r>
        <w:rPr>
          <w:rFonts w:ascii="Arial" w:hAnsi="Arial" w:cs="Arial"/>
          <w:sz w:val="20"/>
          <w:szCs w:val="22"/>
          <w:lang w:val="en-IE"/>
        </w:rPr>
        <w:t>.</w:t>
      </w:r>
    </w:p>
    <w:p w:rsidR="00C9083E" w:rsidRPr="00DB6FE4" w:rsidRDefault="00C9083E" w:rsidP="00C9083E">
      <w:pPr>
        <w:spacing w:line="360" w:lineRule="auto"/>
        <w:jc w:val="both"/>
        <w:rPr>
          <w:rFonts w:ascii="Arial" w:hAnsi="Arial" w:cs="Arial"/>
          <w:b/>
          <w:smallCaps/>
          <w:sz w:val="20"/>
          <w:szCs w:val="22"/>
          <w:lang w:val="en-IE"/>
        </w:rPr>
      </w:pPr>
    </w:p>
    <w:p w:rsidR="00C9083E" w:rsidRPr="00DB6FE4" w:rsidRDefault="00C9083E" w:rsidP="00C9083E">
      <w:pPr>
        <w:spacing w:line="360" w:lineRule="auto"/>
        <w:jc w:val="both"/>
        <w:rPr>
          <w:rFonts w:ascii="Arial" w:hAnsi="Arial" w:cs="Arial"/>
          <w:b/>
          <w:smallCaps/>
          <w:sz w:val="20"/>
          <w:szCs w:val="22"/>
          <w:lang w:val="en-IE"/>
        </w:rPr>
      </w:pPr>
      <w:r w:rsidRPr="00DB6FE4">
        <w:rPr>
          <w:rFonts w:ascii="Arial" w:hAnsi="Arial" w:cs="Arial"/>
          <w:b/>
          <w:smallCaps/>
          <w:sz w:val="20"/>
          <w:szCs w:val="22"/>
          <w:lang w:val="en-IE"/>
        </w:rPr>
        <w:t>Death</w:t>
      </w:r>
    </w:p>
    <w:p w:rsidR="00C9083E" w:rsidRPr="00DB6FE4" w:rsidRDefault="00C9083E" w:rsidP="00C9083E">
      <w:pPr>
        <w:numPr>
          <w:ilvl w:val="0"/>
          <w:numId w:val="7"/>
        </w:numPr>
        <w:spacing w:line="360" w:lineRule="auto"/>
        <w:jc w:val="both"/>
        <w:rPr>
          <w:rFonts w:ascii="Arial" w:hAnsi="Arial" w:cs="Arial"/>
          <w:sz w:val="20"/>
          <w:szCs w:val="22"/>
          <w:lang w:val="en-IE"/>
        </w:rPr>
      </w:pPr>
      <w:r w:rsidRPr="00DB6FE4">
        <w:rPr>
          <w:rFonts w:ascii="Arial" w:hAnsi="Arial" w:cs="Arial"/>
          <w:sz w:val="20"/>
          <w:szCs w:val="22"/>
          <w:lang w:val="en-IE"/>
        </w:rPr>
        <w:t xml:space="preserve">Call the emergency phone number as soon as possible; detailing as much information as possible. Contact </w:t>
      </w:r>
      <w:r w:rsidR="008B4C18">
        <w:rPr>
          <w:rFonts w:ascii="Arial" w:hAnsi="Arial" w:cs="Arial"/>
          <w:sz w:val="20"/>
          <w:szCs w:val="22"/>
          <w:lang w:val="en-IE"/>
        </w:rPr>
        <w:t>the insurance company</w:t>
      </w:r>
      <w:r w:rsidRPr="00DB6FE4">
        <w:rPr>
          <w:rFonts w:ascii="Arial" w:hAnsi="Arial" w:cs="Arial"/>
          <w:sz w:val="20"/>
          <w:szCs w:val="22"/>
          <w:lang w:val="en-IE"/>
        </w:rPr>
        <w:t>.</w:t>
      </w:r>
    </w:p>
    <w:p w:rsidR="00C9083E" w:rsidRPr="00DB6FE4" w:rsidRDefault="00C9083E" w:rsidP="00C9083E">
      <w:pPr>
        <w:numPr>
          <w:ilvl w:val="0"/>
          <w:numId w:val="7"/>
        </w:numPr>
        <w:spacing w:line="360" w:lineRule="auto"/>
        <w:jc w:val="both"/>
        <w:rPr>
          <w:rFonts w:ascii="Arial" w:hAnsi="Arial" w:cs="Arial"/>
          <w:sz w:val="20"/>
          <w:szCs w:val="22"/>
          <w:lang w:val="en-IE"/>
        </w:rPr>
      </w:pPr>
      <w:r>
        <w:rPr>
          <w:rFonts w:ascii="Arial" w:hAnsi="Arial" w:cs="Arial"/>
          <w:sz w:val="20"/>
          <w:szCs w:val="22"/>
          <w:lang w:val="en-IE"/>
        </w:rPr>
        <w:t>SERVE</w:t>
      </w:r>
      <w:r w:rsidRPr="00DB6FE4">
        <w:rPr>
          <w:rFonts w:ascii="Arial" w:hAnsi="Arial" w:cs="Arial"/>
          <w:sz w:val="20"/>
          <w:szCs w:val="22"/>
          <w:lang w:val="en-IE"/>
        </w:rPr>
        <w:t>’</w:t>
      </w:r>
      <w:r>
        <w:rPr>
          <w:rFonts w:ascii="Arial" w:hAnsi="Arial" w:cs="Arial"/>
          <w:sz w:val="20"/>
          <w:szCs w:val="22"/>
          <w:lang w:val="en-IE"/>
        </w:rPr>
        <w:t>s Director</w:t>
      </w:r>
      <w:r w:rsidRPr="00DB6FE4">
        <w:rPr>
          <w:rFonts w:ascii="Arial" w:hAnsi="Arial" w:cs="Arial"/>
          <w:sz w:val="20"/>
          <w:szCs w:val="22"/>
          <w:lang w:val="en-IE"/>
        </w:rPr>
        <w:t xml:space="preserve"> and Chairperson will be contacted; and one of either will inform next of kin personally- this must be done before they hear from any other source. </w:t>
      </w:r>
    </w:p>
    <w:p w:rsidR="00C9083E" w:rsidRPr="00DB6FE4" w:rsidRDefault="00C9083E" w:rsidP="00C9083E">
      <w:pPr>
        <w:numPr>
          <w:ilvl w:val="0"/>
          <w:numId w:val="7"/>
        </w:numPr>
        <w:spacing w:line="360" w:lineRule="auto"/>
        <w:jc w:val="both"/>
        <w:rPr>
          <w:rFonts w:ascii="Arial" w:hAnsi="Arial" w:cs="Arial"/>
          <w:sz w:val="20"/>
          <w:szCs w:val="22"/>
          <w:lang w:val="en-IE"/>
        </w:rPr>
      </w:pPr>
      <w:r w:rsidRPr="00DB6FE4">
        <w:rPr>
          <w:rFonts w:ascii="Arial" w:hAnsi="Arial" w:cs="Arial"/>
          <w:sz w:val="20"/>
          <w:szCs w:val="22"/>
          <w:lang w:val="en-IE"/>
        </w:rPr>
        <w:t>Once this is done, call the other members of the team and the placement staff</w:t>
      </w:r>
    </w:p>
    <w:p w:rsidR="00C9083E" w:rsidRPr="00DB6FE4" w:rsidRDefault="00C9083E" w:rsidP="00C9083E">
      <w:pPr>
        <w:numPr>
          <w:ilvl w:val="0"/>
          <w:numId w:val="7"/>
        </w:numPr>
        <w:spacing w:line="360" w:lineRule="auto"/>
        <w:jc w:val="both"/>
        <w:rPr>
          <w:rFonts w:ascii="Arial" w:hAnsi="Arial" w:cs="Arial"/>
          <w:sz w:val="20"/>
          <w:szCs w:val="22"/>
          <w:lang w:val="en-IE"/>
        </w:rPr>
      </w:pPr>
      <w:r w:rsidRPr="00DB6FE4">
        <w:rPr>
          <w:rFonts w:ascii="Arial" w:hAnsi="Arial" w:cs="Arial"/>
          <w:sz w:val="20"/>
          <w:szCs w:val="22"/>
          <w:lang w:val="en-IE"/>
        </w:rPr>
        <w:t xml:space="preserve">Accompany the body to hospital. </w:t>
      </w:r>
    </w:p>
    <w:p w:rsidR="00C9083E" w:rsidRPr="00DB6FE4" w:rsidRDefault="00C9083E" w:rsidP="00C9083E">
      <w:pPr>
        <w:numPr>
          <w:ilvl w:val="0"/>
          <w:numId w:val="7"/>
        </w:numPr>
        <w:spacing w:line="360" w:lineRule="auto"/>
        <w:jc w:val="both"/>
        <w:rPr>
          <w:rFonts w:ascii="Arial" w:hAnsi="Arial" w:cs="Arial"/>
          <w:sz w:val="20"/>
          <w:szCs w:val="22"/>
          <w:lang w:val="en-IE"/>
        </w:rPr>
      </w:pPr>
      <w:r w:rsidRPr="00DB6FE4">
        <w:rPr>
          <w:rFonts w:ascii="Arial" w:hAnsi="Arial" w:cs="Arial"/>
          <w:sz w:val="20"/>
          <w:szCs w:val="22"/>
          <w:lang w:val="en-IE"/>
        </w:rPr>
        <w:t xml:space="preserve">Inform </w:t>
      </w:r>
      <w:r w:rsidR="008B4C18">
        <w:rPr>
          <w:rFonts w:ascii="Arial" w:hAnsi="Arial" w:cs="Arial"/>
          <w:sz w:val="20"/>
          <w:szCs w:val="22"/>
          <w:lang w:val="en-IE"/>
        </w:rPr>
        <w:t>the insurance company</w:t>
      </w:r>
      <w:r w:rsidRPr="00DB6FE4">
        <w:rPr>
          <w:rFonts w:ascii="Arial" w:hAnsi="Arial" w:cs="Arial"/>
          <w:sz w:val="20"/>
          <w:szCs w:val="22"/>
          <w:lang w:val="en-IE"/>
        </w:rPr>
        <w:t xml:space="preserve"> of the incident, keeping a record of all phone calls and next steps.  </w:t>
      </w:r>
    </w:p>
    <w:p w:rsidR="00C9083E" w:rsidRPr="00DB6FE4" w:rsidRDefault="00C9083E" w:rsidP="00C9083E">
      <w:pPr>
        <w:numPr>
          <w:ilvl w:val="0"/>
          <w:numId w:val="7"/>
        </w:numPr>
        <w:spacing w:line="360" w:lineRule="auto"/>
        <w:jc w:val="both"/>
        <w:rPr>
          <w:rFonts w:ascii="Arial" w:hAnsi="Arial" w:cs="Arial"/>
          <w:sz w:val="20"/>
          <w:szCs w:val="22"/>
          <w:lang w:val="en-IE"/>
        </w:rPr>
      </w:pPr>
      <w:r w:rsidRPr="00DB6FE4">
        <w:rPr>
          <w:rFonts w:ascii="Arial" w:hAnsi="Arial" w:cs="Arial"/>
          <w:sz w:val="20"/>
          <w:szCs w:val="22"/>
          <w:lang w:val="en-IE"/>
        </w:rPr>
        <w:t xml:space="preserve">Obtain as much information, in writing, from the doctor or police officer in charge of the case. Have them sign the documents. </w:t>
      </w:r>
    </w:p>
    <w:p w:rsidR="00C9083E" w:rsidRPr="00DB6FE4" w:rsidRDefault="00C9083E" w:rsidP="00C9083E">
      <w:pPr>
        <w:numPr>
          <w:ilvl w:val="0"/>
          <w:numId w:val="7"/>
        </w:numPr>
        <w:spacing w:line="360" w:lineRule="auto"/>
        <w:jc w:val="both"/>
        <w:rPr>
          <w:rFonts w:ascii="Arial" w:hAnsi="Arial" w:cs="Arial"/>
          <w:sz w:val="20"/>
          <w:szCs w:val="22"/>
          <w:lang w:val="en-IE"/>
        </w:rPr>
      </w:pPr>
      <w:r w:rsidRPr="00DB6FE4">
        <w:rPr>
          <w:rFonts w:ascii="Arial" w:hAnsi="Arial" w:cs="Arial"/>
          <w:sz w:val="20"/>
          <w:szCs w:val="22"/>
          <w:lang w:val="en-IE"/>
        </w:rPr>
        <w:t xml:space="preserve">Inform the Embassy or consular with whom the deceased was registered. </w:t>
      </w:r>
      <w:r w:rsidRPr="00DB6FE4">
        <w:rPr>
          <w:rStyle w:val="txtgrey"/>
          <w:rFonts w:ascii="Arial" w:hAnsi="Arial" w:cs="Arial"/>
          <w:sz w:val="20"/>
          <w:szCs w:val="22"/>
          <w:lang w:val="en-IE"/>
        </w:rPr>
        <w:t>The Embassy can assist with the following:</w:t>
      </w:r>
    </w:p>
    <w:p w:rsidR="00C9083E" w:rsidRPr="00DB6FE4" w:rsidRDefault="00C9083E" w:rsidP="00C9083E">
      <w:pPr>
        <w:numPr>
          <w:ilvl w:val="1"/>
          <w:numId w:val="7"/>
        </w:numPr>
        <w:spacing w:before="100" w:beforeAutospacing="1" w:after="100" w:afterAutospacing="1" w:line="360" w:lineRule="auto"/>
        <w:jc w:val="both"/>
        <w:rPr>
          <w:rFonts w:ascii="Arial" w:hAnsi="Arial" w:cs="Arial"/>
          <w:sz w:val="20"/>
          <w:szCs w:val="22"/>
          <w:lang w:val="en-IE"/>
        </w:rPr>
      </w:pPr>
      <w:r w:rsidRPr="00DB6FE4">
        <w:rPr>
          <w:rStyle w:val="txtgrey"/>
          <w:rFonts w:ascii="Arial" w:hAnsi="Arial" w:cs="Arial"/>
          <w:sz w:val="20"/>
          <w:szCs w:val="22"/>
          <w:lang w:val="en-IE"/>
        </w:rPr>
        <w:t>Arrange to have the next of kin of the deceased informed by the Garda Síochána</w:t>
      </w:r>
    </w:p>
    <w:p w:rsidR="00C9083E" w:rsidRPr="00DB6FE4" w:rsidRDefault="00C9083E" w:rsidP="00C9083E">
      <w:pPr>
        <w:numPr>
          <w:ilvl w:val="1"/>
          <w:numId w:val="7"/>
        </w:numPr>
        <w:spacing w:before="100" w:beforeAutospacing="1" w:after="100" w:afterAutospacing="1" w:line="360" w:lineRule="auto"/>
        <w:jc w:val="both"/>
        <w:rPr>
          <w:rFonts w:ascii="Arial" w:hAnsi="Arial" w:cs="Arial"/>
          <w:sz w:val="20"/>
          <w:szCs w:val="22"/>
          <w:lang w:val="en-IE"/>
        </w:rPr>
      </w:pPr>
      <w:r w:rsidRPr="00DB6FE4">
        <w:rPr>
          <w:rStyle w:val="txtgrey"/>
          <w:rFonts w:ascii="Arial" w:hAnsi="Arial" w:cs="Arial"/>
          <w:sz w:val="20"/>
          <w:szCs w:val="22"/>
          <w:lang w:val="en-IE"/>
        </w:rPr>
        <w:t>Assist relative</w:t>
      </w:r>
      <w:r>
        <w:rPr>
          <w:rStyle w:val="txtgrey"/>
          <w:rFonts w:ascii="Arial" w:hAnsi="Arial" w:cs="Arial"/>
          <w:sz w:val="20"/>
          <w:szCs w:val="22"/>
          <w:lang w:val="en-IE"/>
        </w:rPr>
        <w:t>s to appoint a local undertaker.</w:t>
      </w:r>
    </w:p>
    <w:p w:rsidR="00C9083E" w:rsidRPr="00DB6FE4" w:rsidRDefault="00C9083E" w:rsidP="00C9083E">
      <w:pPr>
        <w:numPr>
          <w:ilvl w:val="1"/>
          <w:numId w:val="7"/>
        </w:numPr>
        <w:spacing w:before="100" w:beforeAutospacing="1" w:after="100" w:afterAutospacing="1" w:line="360" w:lineRule="auto"/>
        <w:jc w:val="both"/>
        <w:rPr>
          <w:rFonts w:ascii="Arial" w:hAnsi="Arial" w:cs="Arial"/>
          <w:sz w:val="20"/>
          <w:szCs w:val="22"/>
          <w:lang w:val="en-IE"/>
        </w:rPr>
      </w:pPr>
      <w:r w:rsidRPr="00DB6FE4">
        <w:rPr>
          <w:rStyle w:val="txtgrey"/>
          <w:rFonts w:ascii="Arial" w:hAnsi="Arial" w:cs="Arial"/>
          <w:sz w:val="20"/>
          <w:szCs w:val="22"/>
          <w:lang w:val="en-IE"/>
        </w:rPr>
        <w:t>Assist with procuring documents such as death certificates or medical or police reports</w:t>
      </w:r>
      <w:r>
        <w:rPr>
          <w:rStyle w:val="txtgrey"/>
          <w:rFonts w:ascii="Arial" w:hAnsi="Arial" w:cs="Arial"/>
          <w:sz w:val="20"/>
          <w:szCs w:val="22"/>
          <w:lang w:val="en-IE"/>
        </w:rPr>
        <w:t>.</w:t>
      </w:r>
    </w:p>
    <w:p w:rsidR="00C9083E" w:rsidRPr="00DB6FE4" w:rsidRDefault="00C9083E" w:rsidP="00C9083E">
      <w:pPr>
        <w:numPr>
          <w:ilvl w:val="1"/>
          <w:numId w:val="7"/>
        </w:numPr>
        <w:spacing w:before="100" w:beforeAutospacing="1" w:after="100" w:afterAutospacing="1" w:line="360" w:lineRule="auto"/>
        <w:jc w:val="both"/>
        <w:rPr>
          <w:rStyle w:val="txtgrey"/>
          <w:rFonts w:ascii="Arial" w:hAnsi="Arial" w:cs="Arial"/>
          <w:sz w:val="20"/>
          <w:szCs w:val="22"/>
          <w:lang w:val="en-IE"/>
        </w:rPr>
      </w:pPr>
      <w:r w:rsidRPr="00DB6FE4">
        <w:rPr>
          <w:rStyle w:val="txtgrey"/>
          <w:rFonts w:ascii="Arial" w:hAnsi="Arial" w:cs="Arial"/>
          <w:sz w:val="20"/>
          <w:szCs w:val="22"/>
          <w:lang w:val="en-IE"/>
        </w:rPr>
        <w:t>Assist relatives to communicate with the Police and other Authorities</w:t>
      </w:r>
      <w:r>
        <w:rPr>
          <w:rStyle w:val="txtgrey"/>
          <w:rFonts w:ascii="Arial" w:hAnsi="Arial" w:cs="Arial"/>
          <w:sz w:val="20"/>
          <w:szCs w:val="22"/>
          <w:lang w:val="en-IE"/>
        </w:rPr>
        <w:t>.</w:t>
      </w:r>
    </w:p>
    <w:p w:rsidR="00C9083E" w:rsidRPr="00DB6FE4" w:rsidRDefault="00C9083E" w:rsidP="00C9083E">
      <w:pPr>
        <w:numPr>
          <w:ilvl w:val="0"/>
          <w:numId w:val="7"/>
        </w:numPr>
        <w:spacing w:before="100" w:beforeAutospacing="1" w:after="100" w:afterAutospacing="1" w:line="360" w:lineRule="auto"/>
        <w:jc w:val="both"/>
        <w:rPr>
          <w:rStyle w:val="txtgrey"/>
          <w:rFonts w:ascii="Arial" w:hAnsi="Arial" w:cs="Arial"/>
          <w:sz w:val="20"/>
          <w:szCs w:val="22"/>
          <w:lang w:val="en-IE"/>
        </w:rPr>
      </w:pPr>
      <w:r w:rsidRPr="00DB6FE4">
        <w:rPr>
          <w:rStyle w:val="txtgrey"/>
          <w:rFonts w:ascii="Arial" w:hAnsi="Arial" w:cs="Arial"/>
          <w:sz w:val="20"/>
          <w:szCs w:val="22"/>
          <w:lang w:val="en-IE"/>
        </w:rPr>
        <w:t xml:space="preserve">Write a full report as soon as possible and relay to </w:t>
      </w:r>
      <w:r>
        <w:rPr>
          <w:rStyle w:val="txtgrey"/>
          <w:rFonts w:ascii="Arial" w:hAnsi="Arial" w:cs="Arial"/>
          <w:sz w:val="20"/>
          <w:szCs w:val="22"/>
          <w:lang w:val="en-IE"/>
        </w:rPr>
        <w:t>SERVE</w:t>
      </w:r>
      <w:r w:rsidRPr="00DB6FE4">
        <w:rPr>
          <w:rStyle w:val="txtgrey"/>
          <w:rFonts w:ascii="Arial" w:hAnsi="Arial" w:cs="Arial"/>
          <w:sz w:val="20"/>
          <w:szCs w:val="22"/>
          <w:lang w:val="en-IE"/>
        </w:rPr>
        <w:t xml:space="preserve"> Head office.</w:t>
      </w:r>
    </w:p>
    <w:p w:rsidR="00C9083E" w:rsidRPr="00DB6FE4" w:rsidRDefault="00C9083E" w:rsidP="00C9083E">
      <w:pPr>
        <w:numPr>
          <w:ilvl w:val="0"/>
          <w:numId w:val="7"/>
        </w:numPr>
        <w:spacing w:before="100" w:beforeAutospacing="1" w:after="100" w:afterAutospacing="1" w:line="360" w:lineRule="auto"/>
        <w:jc w:val="both"/>
        <w:rPr>
          <w:rStyle w:val="txtgrey"/>
          <w:rFonts w:ascii="Arial" w:hAnsi="Arial" w:cs="Arial"/>
          <w:sz w:val="20"/>
          <w:szCs w:val="22"/>
          <w:lang w:val="en-IE"/>
        </w:rPr>
      </w:pPr>
      <w:r w:rsidRPr="00DB6FE4">
        <w:rPr>
          <w:rStyle w:val="txtgrey"/>
          <w:rFonts w:ascii="Arial" w:hAnsi="Arial" w:cs="Arial"/>
          <w:sz w:val="20"/>
          <w:szCs w:val="22"/>
          <w:lang w:val="en-IE"/>
        </w:rPr>
        <w:t xml:space="preserve">Media contact must be directed through the incident manager in </w:t>
      </w:r>
      <w:smartTag w:uri="urn:schemas-microsoft-com:office:smarttags" w:element="place">
        <w:smartTag w:uri="urn:schemas-microsoft-com:office:smarttags" w:element="country-region">
          <w:r w:rsidR="00A80370">
            <w:rPr>
              <w:rStyle w:val="txtgrey"/>
              <w:rFonts w:ascii="Arial" w:hAnsi="Arial" w:cs="Arial"/>
              <w:sz w:val="20"/>
              <w:szCs w:val="22"/>
              <w:lang w:val="en-IE"/>
            </w:rPr>
            <w:t>Ireland</w:t>
          </w:r>
        </w:smartTag>
      </w:smartTag>
      <w:r w:rsidRPr="00DB6FE4">
        <w:rPr>
          <w:rStyle w:val="txtgrey"/>
          <w:rFonts w:ascii="Arial" w:hAnsi="Arial" w:cs="Arial"/>
          <w:sz w:val="20"/>
          <w:szCs w:val="22"/>
          <w:lang w:val="en-IE"/>
        </w:rPr>
        <w:t xml:space="preserve">. </w:t>
      </w:r>
    </w:p>
    <w:p w:rsidR="00C9083E" w:rsidRPr="00DB6FE4" w:rsidRDefault="00C9083E" w:rsidP="00C9083E">
      <w:pPr>
        <w:numPr>
          <w:ilvl w:val="0"/>
          <w:numId w:val="7"/>
        </w:numPr>
        <w:spacing w:before="100" w:beforeAutospacing="1" w:after="100" w:afterAutospacing="1" w:line="360" w:lineRule="auto"/>
        <w:jc w:val="both"/>
        <w:rPr>
          <w:rStyle w:val="txtgrey"/>
          <w:rFonts w:ascii="Arial" w:hAnsi="Arial" w:cs="Arial"/>
          <w:sz w:val="20"/>
          <w:szCs w:val="22"/>
          <w:lang w:val="en-IE"/>
        </w:rPr>
      </w:pPr>
      <w:r w:rsidRPr="00DB6FE4">
        <w:rPr>
          <w:rStyle w:val="txtgrey"/>
          <w:rFonts w:ascii="Arial" w:hAnsi="Arial" w:cs="Arial"/>
          <w:sz w:val="20"/>
          <w:szCs w:val="22"/>
          <w:lang w:val="en-IE"/>
        </w:rPr>
        <w:lastRenderedPageBreak/>
        <w:t xml:space="preserve">The </w:t>
      </w:r>
      <w:r>
        <w:rPr>
          <w:rStyle w:val="txtgrey"/>
          <w:rFonts w:ascii="Arial" w:hAnsi="Arial" w:cs="Arial"/>
          <w:sz w:val="20"/>
          <w:szCs w:val="22"/>
          <w:lang w:val="en-IE"/>
        </w:rPr>
        <w:t>SERVE</w:t>
      </w:r>
      <w:r w:rsidRPr="00DB6FE4">
        <w:rPr>
          <w:rStyle w:val="txtgrey"/>
          <w:rFonts w:ascii="Arial" w:hAnsi="Arial" w:cs="Arial"/>
          <w:sz w:val="20"/>
          <w:szCs w:val="22"/>
          <w:lang w:val="en-IE"/>
        </w:rPr>
        <w:t xml:space="preserve"> board will immediately send a letter of sympathy to the volunteer’s family and volunteer team overseas. </w:t>
      </w:r>
    </w:p>
    <w:p w:rsidR="00C9083E" w:rsidRPr="00DB6FE4" w:rsidRDefault="00C9083E" w:rsidP="00C9083E">
      <w:pPr>
        <w:numPr>
          <w:ilvl w:val="0"/>
          <w:numId w:val="7"/>
        </w:numPr>
        <w:spacing w:before="100" w:beforeAutospacing="1" w:after="100" w:afterAutospacing="1" w:line="360" w:lineRule="auto"/>
        <w:jc w:val="both"/>
        <w:rPr>
          <w:rStyle w:val="txtgrey"/>
          <w:rFonts w:ascii="Arial" w:hAnsi="Arial" w:cs="Arial"/>
          <w:sz w:val="20"/>
          <w:szCs w:val="22"/>
          <w:lang w:val="en-IE"/>
        </w:rPr>
      </w:pPr>
      <w:r w:rsidRPr="00DB6FE4">
        <w:rPr>
          <w:rStyle w:val="txtgrey"/>
          <w:rFonts w:ascii="Arial" w:hAnsi="Arial" w:cs="Arial"/>
          <w:sz w:val="20"/>
          <w:szCs w:val="22"/>
          <w:lang w:val="en-IE"/>
        </w:rPr>
        <w:t xml:space="preserve">The board will decide if appropriate to fly a </w:t>
      </w:r>
      <w:r>
        <w:rPr>
          <w:rStyle w:val="txtgrey"/>
          <w:rFonts w:ascii="Arial" w:hAnsi="Arial" w:cs="Arial"/>
          <w:sz w:val="20"/>
          <w:szCs w:val="22"/>
          <w:lang w:val="en-IE"/>
        </w:rPr>
        <w:t>SERVE</w:t>
      </w:r>
      <w:r w:rsidRPr="00DB6FE4">
        <w:rPr>
          <w:rStyle w:val="txtgrey"/>
          <w:rFonts w:ascii="Arial" w:hAnsi="Arial" w:cs="Arial"/>
          <w:sz w:val="20"/>
          <w:szCs w:val="22"/>
          <w:lang w:val="en-IE"/>
        </w:rPr>
        <w:t xml:space="preserve"> member of Staff over to the local region, to assist with the repatriation of the body and to support the volunteer team. </w:t>
      </w:r>
    </w:p>
    <w:p w:rsidR="00C9083E" w:rsidRPr="00DB6FE4" w:rsidRDefault="00386260" w:rsidP="00C9083E">
      <w:pPr>
        <w:numPr>
          <w:ilvl w:val="0"/>
          <w:numId w:val="7"/>
        </w:numPr>
        <w:spacing w:before="100" w:beforeAutospacing="1" w:after="100" w:afterAutospacing="1" w:line="360" w:lineRule="auto"/>
        <w:jc w:val="both"/>
        <w:rPr>
          <w:rFonts w:ascii="Arial" w:hAnsi="Arial" w:cs="Arial"/>
          <w:sz w:val="20"/>
          <w:szCs w:val="22"/>
          <w:lang w:val="en-IE"/>
        </w:rPr>
      </w:pPr>
      <w:r>
        <w:rPr>
          <w:rStyle w:val="txtgrey"/>
          <w:rFonts w:ascii="Arial" w:hAnsi="Arial" w:cs="Arial"/>
          <w:sz w:val="20"/>
          <w:szCs w:val="22"/>
          <w:lang w:val="en-IE"/>
        </w:rPr>
        <w:t>The incident manager must arrange a</w:t>
      </w:r>
      <w:r w:rsidR="00C9083E" w:rsidRPr="00DB6FE4">
        <w:rPr>
          <w:rStyle w:val="txtgrey"/>
          <w:rFonts w:ascii="Arial" w:hAnsi="Arial" w:cs="Arial"/>
          <w:sz w:val="20"/>
          <w:szCs w:val="22"/>
          <w:lang w:val="en-IE"/>
        </w:rPr>
        <w:t xml:space="preserve"> medical advisor and counsellor and their support offered to the </w:t>
      </w:r>
      <w:r w:rsidR="00C9083E">
        <w:rPr>
          <w:rStyle w:val="txtgrey"/>
          <w:rFonts w:ascii="Arial" w:hAnsi="Arial" w:cs="Arial"/>
          <w:sz w:val="20"/>
          <w:szCs w:val="22"/>
          <w:lang w:val="en-IE"/>
        </w:rPr>
        <w:t>project leader</w:t>
      </w:r>
      <w:r w:rsidR="00C9083E" w:rsidRPr="00DB6FE4">
        <w:rPr>
          <w:rStyle w:val="txtgrey"/>
          <w:rFonts w:ascii="Arial" w:hAnsi="Arial" w:cs="Arial"/>
          <w:sz w:val="20"/>
          <w:szCs w:val="22"/>
          <w:lang w:val="en-IE"/>
        </w:rPr>
        <w:t xml:space="preserve"> and the volunteer team. </w:t>
      </w:r>
    </w:p>
    <w:p w:rsidR="00C9083E" w:rsidRPr="00DB6FE4" w:rsidRDefault="00C9083E" w:rsidP="00C9083E">
      <w:pPr>
        <w:pStyle w:val="Header4"/>
      </w:pPr>
      <w:bookmarkStart w:id="88" w:name="_Toc137027491"/>
      <w:r w:rsidRPr="00DB6FE4">
        <w:t>If you are taken ill or injured</w:t>
      </w:r>
      <w:bookmarkEnd w:id="88"/>
    </w:p>
    <w:p w:rsidR="00C9083E" w:rsidRPr="00DB6FE4" w:rsidRDefault="00C9083E" w:rsidP="00C9083E">
      <w:pPr>
        <w:pStyle w:val="BodyTextIndent3"/>
        <w:spacing w:line="360" w:lineRule="auto"/>
        <w:jc w:val="both"/>
        <w:rPr>
          <w:rFonts w:cs="Arial"/>
          <w:sz w:val="20"/>
          <w:lang w:val="en-IE"/>
        </w:rPr>
      </w:pPr>
      <w:r w:rsidRPr="00DB6FE4">
        <w:rPr>
          <w:rFonts w:cs="Arial"/>
          <w:sz w:val="20"/>
          <w:lang w:val="en-IE"/>
        </w:rPr>
        <w:t xml:space="preserve">1. Contact the </w:t>
      </w:r>
      <w:r w:rsidR="00E17710" w:rsidRPr="00DB6FE4">
        <w:rPr>
          <w:rFonts w:cs="Arial"/>
          <w:sz w:val="20"/>
          <w:lang w:val="en-IE"/>
        </w:rPr>
        <w:t>backup</w:t>
      </w:r>
      <w:r w:rsidRPr="00DB6FE4">
        <w:rPr>
          <w:rFonts w:cs="Arial"/>
          <w:sz w:val="20"/>
          <w:lang w:val="en-IE"/>
        </w:rPr>
        <w:t xml:space="preserve"> </w:t>
      </w:r>
      <w:r>
        <w:rPr>
          <w:rFonts w:cs="Arial"/>
          <w:sz w:val="20"/>
          <w:lang w:val="en-IE"/>
        </w:rPr>
        <w:t>project leader</w:t>
      </w:r>
      <w:r w:rsidRPr="00DB6FE4">
        <w:rPr>
          <w:rFonts w:cs="Arial"/>
          <w:sz w:val="20"/>
          <w:lang w:val="en-IE"/>
        </w:rPr>
        <w:t xml:space="preserve"> as soon as you c</w:t>
      </w:r>
      <w:r>
        <w:rPr>
          <w:rFonts w:cs="Arial"/>
          <w:sz w:val="20"/>
          <w:lang w:val="en-IE"/>
        </w:rPr>
        <w:t xml:space="preserve">an. They must act as a liaison </w:t>
      </w:r>
      <w:r w:rsidRPr="00DB6FE4">
        <w:rPr>
          <w:rFonts w:cs="Arial"/>
          <w:sz w:val="20"/>
          <w:lang w:val="en-IE"/>
        </w:rPr>
        <w:t xml:space="preserve">with the </w:t>
      </w:r>
      <w:r>
        <w:rPr>
          <w:rFonts w:cs="Arial"/>
          <w:sz w:val="20"/>
          <w:lang w:val="en-IE"/>
        </w:rPr>
        <w:t>SERVE</w:t>
      </w:r>
      <w:r w:rsidRPr="00DB6FE4">
        <w:rPr>
          <w:rFonts w:cs="Arial"/>
          <w:sz w:val="20"/>
          <w:lang w:val="en-IE"/>
        </w:rPr>
        <w:t xml:space="preserve"> office and take over your role as the firs</w:t>
      </w:r>
      <w:r>
        <w:rPr>
          <w:rFonts w:cs="Arial"/>
          <w:sz w:val="20"/>
          <w:lang w:val="en-IE"/>
        </w:rPr>
        <w:t>t point of contact. (See above).</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2. They must have a copy of the additional information given to you. </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3. They must complete the incident reports.</w:t>
      </w:r>
    </w:p>
    <w:p w:rsidR="00C9083E" w:rsidRPr="00DB6FE4" w:rsidRDefault="00C9083E" w:rsidP="00C9083E">
      <w:pPr>
        <w:pStyle w:val="BodyTextIndent3"/>
        <w:spacing w:line="360" w:lineRule="auto"/>
        <w:jc w:val="both"/>
        <w:rPr>
          <w:rFonts w:cs="Arial"/>
          <w:sz w:val="20"/>
          <w:lang w:val="en-IE"/>
        </w:rPr>
      </w:pPr>
      <w:r w:rsidRPr="00DB6FE4">
        <w:rPr>
          <w:rFonts w:cs="Arial"/>
          <w:sz w:val="20"/>
          <w:lang w:val="en-IE"/>
        </w:rPr>
        <w:t xml:space="preserve">4. You must tell them of any outstanding tasks that you were meant to do, and they must appoint another volunteer in your place. </w:t>
      </w:r>
    </w:p>
    <w:p w:rsidR="00C9083E" w:rsidRPr="00DB6FE4" w:rsidRDefault="00C9083E" w:rsidP="00C9083E">
      <w:pPr>
        <w:spacing w:line="360" w:lineRule="auto"/>
        <w:jc w:val="both"/>
        <w:rPr>
          <w:rFonts w:ascii="Arial" w:hAnsi="Arial" w:cs="Arial"/>
          <w:b/>
          <w:sz w:val="20"/>
          <w:szCs w:val="22"/>
          <w:lang w:val="en-IE"/>
        </w:rPr>
      </w:pP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For all other incidents, see the procedures above.</w:t>
      </w:r>
    </w:p>
    <w:p w:rsidR="00C9083E" w:rsidRPr="00DB6FE4" w:rsidRDefault="00C9083E" w:rsidP="00C9083E">
      <w:pPr>
        <w:spacing w:line="360" w:lineRule="auto"/>
        <w:jc w:val="both"/>
        <w:rPr>
          <w:rFonts w:ascii="Arial" w:hAnsi="Arial" w:cs="Arial"/>
          <w:b/>
          <w:sz w:val="20"/>
          <w:szCs w:val="22"/>
          <w:lang w:val="en-IE"/>
        </w:rPr>
      </w:pPr>
    </w:p>
    <w:p w:rsidR="00C9083E" w:rsidRPr="00DB6FE4" w:rsidRDefault="00C9083E" w:rsidP="00C9083E">
      <w:pPr>
        <w:pStyle w:val="Header3"/>
      </w:pPr>
      <w:bookmarkStart w:id="89" w:name="_Toc137027492"/>
      <w:r w:rsidRPr="00DB6FE4">
        <w:t>Incident Reporting</w:t>
      </w:r>
      <w:bookmarkEnd w:id="89"/>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DB6FE4">
        <w:rPr>
          <w:rFonts w:ascii="Arial" w:hAnsi="Arial" w:cs="Arial"/>
          <w:sz w:val="20"/>
          <w:szCs w:val="18"/>
          <w:lang w:val="en-IE"/>
        </w:rPr>
        <w:t xml:space="preserve">Timely reporting of health, safety and security incidents can aid in protecting present and future volunteers. </w:t>
      </w:r>
      <w:r>
        <w:rPr>
          <w:rFonts w:ascii="Arial" w:hAnsi="Arial" w:cs="Arial"/>
          <w:sz w:val="20"/>
          <w:lang w:val="en-IE"/>
        </w:rPr>
        <w:t xml:space="preserve">Incidents are classified into three categories: </w:t>
      </w:r>
    </w:p>
    <w:p w:rsidR="00C9083E" w:rsidRDefault="00C9083E" w:rsidP="00C9083E">
      <w:pPr>
        <w:autoSpaceDE w:val="0"/>
        <w:autoSpaceDN w:val="0"/>
        <w:adjustRightInd w:val="0"/>
        <w:spacing w:line="360" w:lineRule="auto"/>
        <w:jc w:val="both"/>
        <w:rPr>
          <w:rFonts w:ascii="Arial" w:hAnsi="Arial" w:cs="Arial"/>
          <w:sz w:val="20"/>
          <w:szCs w:val="18"/>
          <w:lang w:val="en-IE"/>
        </w:rPr>
      </w:pPr>
    </w:p>
    <w:p w:rsidR="00C9083E" w:rsidRPr="00552453" w:rsidRDefault="00C9083E" w:rsidP="00552453">
      <w:pPr>
        <w:pStyle w:val="Header4"/>
      </w:pPr>
      <w:bookmarkStart w:id="90" w:name="_Toc137027493"/>
      <w:r>
        <w:t>Incident Classification</w:t>
      </w:r>
      <w:bookmarkEnd w:id="90"/>
      <w:r>
        <w:t>:</w:t>
      </w:r>
    </w:p>
    <w:p w:rsidR="00C9083E" w:rsidRDefault="003F30C6" w:rsidP="00C9083E">
      <w:pPr>
        <w:spacing w:line="360" w:lineRule="auto"/>
        <w:jc w:val="both"/>
        <w:rPr>
          <w:rFonts w:ascii="Arial" w:hAnsi="Arial" w:cs="Arial"/>
          <w:sz w:val="20"/>
          <w:lang w:val="en-IE"/>
        </w:rPr>
      </w:pPr>
      <w:r>
        <w:rPr>
          <w:rFonts w:ascii="Arial" w:hAnsi="Arial" w:cs="Arial"/>
          <w:b/>
          <w:bCs/>
          <w:noProof/>
          <w:sz w:val="20"/>
          <w:lang w:val="en-IE" w:eastAsia="en-IE"/>
        </w:rPr>
        <w:drawing>
          <wp:anchor distT="0" distB="0" distL="114300" distR="114300" simplePos="0" relativeHeight="251643392" behindDoc="0" locked="0" layoutInCell="1" allowOverlap="1">
            <wp:simplePos x="0" y="0"/>
            <wp:positionH relativeFrom="column">
              <wp:posOffset>-72390</wp:posOffset>
            </wp:positionH>
            <wp:positionV relativeFrom="paragraph">
              <wp:posOffset>159385</wp:posOffset>
            </wp:positionV>
            <wp:extent cx="2743200" cy="2156460"/>
            <wp:effectExtent l="0" t="0" r="0" b="15240"/>
            <wp:wrapSquare wrapText="bothSides"/>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C9083E" w:rsidRPr="00DB6FE4" w:rsidRDefault="00C9083E" w:rsidP="00C9083E">
      <w:pPr>
        <w:spacing w:line="360" w:lineRule="auto"/>
        <w:jc w:val="both"/>
        <w:rPr>
          <w:rFonts w:ascii="Arial" w:hAnsi="Arial" w:cs="Arial"/>
          <w:sz w:val="20"/>
          <w:lang w:val="en-IE"/>
        </w:rPr>
      </w:pPr>
      <w:r w:rsidRPr="00DB6FE4">
        <w:rPr>
          <w:rFonts w:ascii="Arial" w:hAnsi="Arial" w:cs="Arial"/>
          <w:b/>
          <w:sz w:val="20"/>
          <w:lang w:val="en-IE"/>
        </w:rPr>
        <w:t>Major:</w:t>
      </w:r>
      <w:r w:rsidRPr="00DB6FE4">
        <w:rPr>
          <w:rFonts w:ascii="Arial" w:hAnsi="Arial" w:cs="Arial"/>
          <w:sz w:val="20"/>
          <w:lang w:val="en-IE"/>
        </w:rPr>
        <w:t xml:space="preserve"> Resulting in long-term injury – mental, emotional or physical</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b/>
          <w:sz w:val="20"/>
          <w:lang w:val="en-IE"/>
        </w:rPr>
        <w:t>Medium</w:t>
      </w:r>
      <w:r w:rsidRPr="00DB6FE4">
        <w:rPr>
          <w:rFonts w:ascii="Arial" w:hAnsi="Arial" w:cs="Arial"/>
          <w:sz w:val="20"/>
          <w:lang w:val="en-IE"/>
        </w:rPr>
        <w:t>: Incidents which require medical or other professional intervention but where there is no long-term injury to the person or persons involved</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b/>
          <w:sz w:val="20"/>
          <w:lang w:val="en-IE"/>
        </w:rPr>
        <w:t>Minor:</w:t>
      </w:r>
      <w:r w:rsidRPr="00DB6FE4">
        <w:rPr>
          <w:rFonts w:ascii="Arial" w:hAnsi="Arial" w:cs="Arial"/>
          <w:sz w:val="20"/>
          <w:lang w:val="en-IE"/>
        </w:rPr>
        <w:t xml:space="preserve"> Minor incidents that do not require any medical or other professional intervention</w:t>
      </w:r>
    </w:p>
    <w:p w:rsidR="00C9083E" w:rsidRPr="00DB6FE4" w:rsidRDefault="00C9083E" w:rsidP="00C9083E">
      <w:pPr>
        <w:spacing w:line="360" w:lineRule="auto"/>
        <w:jc w:val="both"/>
        <w:rPr>
          <w:rFonts w:ascii="Arial" w:hAnsi="Arial" w:cs="Arial"/>
          <w:b/>
          <w:bCs/>
          <w:sz w:val="20"/>
          <w:lang w:val="en-IE"/>
        </w:rPr>
      </w:pPr>
    </w:p>
    <w:p w:rsidR="00C9083E" w:rsidRDefault="00C9083E" w:rsidP="00C9083E">
      <w:pPr>
        <w:spacing w:line="360" w:lineRule="auto"/>
        <w:jc w:val="both"/>
        <w:rPr>
          <w:rFonts w:ascii="Arial" w:hAnsi="Arial" w:cs="Arial"/>
          <w:b/>
          <w:bCs/>
          <w:sz w:val="20"/>
          <w:lang w:val="en-IE"/>
        </w:rPr>
      </w:pPr>
    </w:p>
    <w:p w:rsidR="00C9083E" w:rsidRDefault="00C9083E" w:rsidP="00C9083E">
      <w:pPr>
        <w:spacing w:line="360" w:lineRule="auto"/>
        <w:jc w:val="both"/>
        <w:rPr>
          <w:rFonts w:ascii="Arial" w:hAnsi="Arial" w:cs="Arial"/>
          <w:b/>
          <w:bCs/>
          <w:sz w:val="20"/>
          <w:lang w:val="en-IE"/>
        </w:rPr>
      </w:pP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r w:rsidRPr="0057686E">
        <w:rPr>
          <w:rFonts w:ascii="Arial" w:hAnsi="Arial" w:cs="Arial"/>
          <w:b/>
          <w:sz w:val="20"/>
          <w:szCs w:val="18"/>
          <w:lang w:val="en-IE"/>
        </w:rPr>
        <w:t>Minor</w:t>
      </w:r>
      <w:r>
        <w:rPr>
          <w:rFonts w:ascii="Arial" w:hAnsi="Arial" w:cs="Arial"/>
          <w:b/>
          <w:sz w:val="20"/>
          <w:szCs w:val="18"/>
          <w:lang w:val="en-IE"/>
        </w:rPr>
        <w:t xml:space="preserve"> </w:t>
      </w:r>
      <w:r w:rsidRPr="00DB6FE4">
        <w:rPr>
          <w:rFonts w:ascii="Arial" w:hAnsi="Arial" w:cs="Arial"/>
          <w:sz w:val="20"/>
          <w:szCs w:val="18"/>
          <w:lang w:val="en-IE"/>
        </w:rPr>
        <w:t>Incidents</w:t>
      </w:r>
      <w:r>
        <w:rPr>
          <w:rFonts w:ascii="Arial" w:hAnsi="Arial" w:cs="Arial"/>
          <w:sz w:val="20"/>
          <w:szCs w:val="18"/>
          <w:lang w:val="en-IE"/>
        </w:rPr>
        <w:t>: c</w:t>
      </w:r>
      <w:r w:rsidRPr="00DB6FE4">
        <w:rPr>
          <w:rFonts w:ascii="Arial" w:hAnsi="Arial" w:cs="Arial"/>
          <w:sz w:val="20"/>
          <w:szCs w:val="18"/>
          <w:lang w:val="en-IE"/>
        </w:rPr>
        <w:t>an be included in HSS section the weekly update report</w:t>
      </w:r>
      <w:r>
        <w:rPr>
          <w:rFonts w:ascii="Arial" w:hAnsi="Arial" w:cs="Arial"/>
          <w:sz w:val="20"/>
          <w:szCs w:val="18"/>
          <w:lang w:val="en-IE"/>
        </w:rPr>
        <w:t>.</w:t>
      </w:r>
    </w:p>
    <w:p w:rsidR="00C9083E" w:rsidRDefault="00C9083E" w:rsidP="00C9083E">
      <w:pPr>
        <w:autoSpaceDE w:val="0"/>
        <w:autoSpaceDN w:val="0"/>
        <w:adjustRightInd w:val="0"/>
        <w:spacing w:line="360" w:lineRule="auto"/>
        <w:jc w:val="both"/>
        <w:rPr>
          <w:rFonts w:ascii="Arial" w:hAnsi="Arial" w:cs="Arial"/>
          <w:sz w:val="20"/>
          <w:szCs w:val="18"/>
          <w:lang w:val="en-IE"/>
        </w:rPr>
      </w:pPr>
      <w:r w:rsidRPr="0057686E">
        <w:rPr>
          <w:rFonts w:ascii="Arial" w:hAnsi="Arial" w:cs="Arial"/>
          <w:b/>
          <w:sz w:val="20"/>
          <w:szCs w:val="18"/>
          <w:lang w:val="en-IE"/>
        </w:rPr>
        <w:lastRenderedPageBreak/>
        <w:t>Medium</w:t>
      </w:r>
      <w:r w:rsidRPr="00DB6FE4">
        <w:rPr>
          <w:rFonts w:ascii="Arial" w:hAnsi="Arial" w:cs="Arial"/>
          <w:sz w:val="20"/>
          <w:szCs w:val="18"/>
          <w:lang w:val="en-IE"/>
        </w:rPr>
        <w:t xml:space="preserve"> Incidents: Contact the </w:t>
      </w:r>
      <w:r>
        <w:rPr>
          <w:rFonts w:ascii="Arial" w:hAnsi="Arial" w:cs="Arial"/>
          <w:sz w:val="20"/>
          <w:szCs w:val="18"/>
          <w:lang w:val="en-IE"/>
        </w:rPr>
        <w:t>SERVE</w:t>
      </w:r>
      <w:r w:rsidRPr="00DB6FE4">
        <w:rPr>
          <w:rFonts w:ascii="Arial" w:hAnsi="Arial" w:cs="Arial"/>
          <w:sz w:val="20"/>
          <w:szCs w:val="18"/>
          <w:lang w:val="en-IE"/>
        </w:rPr>
        <w:t xml:space="preserve"> office. Use the emergency phone for out of hour’s reports and/or more serious or potentially serious incidents. </w:t>
      </w:r>
      <w:r>
        <w:rPr>
          <w:rFonts w:ascii="Arial" w:hAnsi="Arial" w:cs="Arial"/>
          <w:sz w:val="20"/>
          <w:szCs w:val="18"/>
          <w:lang w:val="en-IE"/>
        </w:rPr>
        <w:t>Complete an incident report and email to the office.</w:t>
      </w:r>
    </w:p>
    <w:p w:rsidR="00C9083E" w:rsidRDefault="00C9083E" w:rsidP="00C9083E">
      <w:pPr>
        <w:autoSpaceDE w:val="0"/>
        <w:autoSpaceDN w:val="0"/>
        <w:adjustRightInd w:val="0"/>
        <w:spacing w:line="360" w:lineRule="auto"/>
        <w:jc w:val="both"/>
        <w:rPr>
          <w:rFonts w:ascii="Arial" w:hAnsi="Arial" w:cs="Arial"/>
          <w:sz w:val="20"/>
          <w:szCs w:val="18"/>
          <w:lang w:val="en-IE"/>
        </w:rPr>
      </w:pPr>
      <w:r w:rsidRPr="0057686E">
        <w:rPr>
          <w:rFonts w:ascii="Arial" w:hAnsi="Arial" w:cs="Arial"/>
          <w:b/>
          <w:sz w:val="20"/>
          <w:szCs w:val="18"/>
          <w:lang w:val="en-IE"/>
        </w:rPr>
        <w:t>Major</w:t>
      </w:r>
      <w:r>
        <w:rPr>
          <w:rFonts w:ascii="Arial" w:hAnsi="Arial" w:cs="Arial"/>
          <w:sz w:val="20"/>
          <w:szCs w:val="18"/>
          <w:lang w:val="en-IE"/>
        </w:rPr>
        <w:t xml:space="preserve"> Incidents</w:t>
      </w:r>
      <w:r w:rsidRPr="00DB6FE4">
        <w:rPr>
          <w:rFonts w:ascii="Arial" w:hAnsi="Arial" w:cs="Arial"/>
          <w:sz w:val="20"/>
          <w:szCs w:val="18"/>
          <w:lang w:val="en-IE"/>
        </w:rPr>
        <w:t>: Contact the Emergency Phone.</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p>
    <w:p w:rsidR="00C9083E" w:rsidRPr="00DB6FE4" w:rsidRDefault="00C9083E" w:rsidP="00C9083E">
      <w:pPr>
        <w:autoSpaceDE w:val="0"/>
        <w:autoSpaceDN w:val="0"/>
        <w:adjustRightInd w:val="0"/>
        <w:spacing w:line="360" w:lineRule="auto"/>
        <w:jc w:val="both"/>
        <w:rPr>
          <w:rFonts w:ascii="Arial" w:hAnsi="Arial" w:cs="Arial"/>
          <w:b/>
          <w:bCs/>
          <w:sz w:val="20"/>
          <w:szCs w:val="20"/>
          <w:lang w:val="en-IE"/>
        </w:rPr>
      </w:pPr>
      <w:r w:rsidRPr="00DB6FE4">
        <w:rPr>
          <w:rFonts w:ascii="Arial" w:hAnsi="Arial" w:cs="Arial"/>
          <w:b/>
          <w:bCs/>
          <w:sz w:val="20"/>
          <w:szCs w:val="20"/>
          <w:lang w:val="en-IE"/>
        </w:rPr>
        <w:t>Repo</w:t>
      </w:r>
      <w:r>
        <w:rPr>
          <w:rFonts w:ascii="Arial" w:hAnsi="Arial" w:cs="Arial"/>
          <w:b/>
          <w:bCs/>
          <w:sz w:val="20"/>
          <w:szCs w:val="20"/>
          <w:lang w:val="en-IE"/>
        </w:rPr>
        <w:t>rt Details</w:t>
      </w:r>
    </w:p>
    <w:p w:rsidR="00C9083E" w:rsidRDefault="00C9083E" w:rsidP="00C9083E">
      <w:pPr>
        <w:numPr>
          <w:ilvl w:val="1"/>
          <w:numId w:val="13"/>
        </w:numPr>
        <w:tabs>
          <w:tab w:val="clear" w:pos="1440"/>
          <w:tab w:val="num" w:pos="360"/>
        </w:tabs>
        <w:spacing w:before="100" w:beforeAutospacing="1" w:after="100" w:afterAutospacing="1" w:line="360" w:lineRule="auto"/>
        <w:ind w:left="360"/>
        <w:jc w:val="both"/>
        <w:rPr>
          <w:rFonts w:ascii="Arial" w:hAnsi="Arial" w:cs="Arial"/>
          <w:sz w:val="20"/>
          <w:szCs w:val="20"/>
          <w:lang w:val="en-IE"/>
        </w:rPr>
      </w:pPr>
      <w:r w:rsidRPr="00DB6FE4">
        <w:rPr>
          <w:rFonts w:ascii="Arial" w:hAnsi="Arial" w:cs="Arial"/>
          <w:b/>
          <w:sz w:val="20"/>
          <w:szCs w:val="20"/>
          <w:lang w:val="en-IE"/>
        </w:rPr>
        <w:t>Weekly update report</w:t>
      </w:r>
      <w:r w:rsidRPr="00DB6FE4">
        <w:rPr>
          <w:rFonts w:ascii="Arial" w:hAnsi="Arial" w:cs="Arial"/>
          <w:sz w:val="20"/>
          <w:szCs w:val="20"/>
          <w:lang w:val="en-IE"/>
        </w:rPr>
        <w:t xml:space="preserve"> – this is a fairly brief report to be sent at the end of each week to the programme team including </w:t>
      </w:r>
      <w:r>
        <w:rPr>
          <w:rFonts w:ascii="Arial" w:hAnsi="Arial" w:cs="Arial"/>
          <w:sz w:val="20"/>
          <w:szCs w:val="20"/>
          <w:lang w:val="en-IE"/>
        </w:rPr>
        <w:t xml:space="preserve">a HSS update </w:t>
      </w:r>
      <w:r w:rsidRPr="00DB6FE4">
        <w:rPr>
          <w:rFonts w:ascii="Arial" w:hAnsi="Arial" w:cs="Arial"/>
          <w:sz w:val="20"/>
          <w:szCs w:val="20"/>
          <w:lang w:val="en-IE"/>
        </w:rPr>
        <w:t xml:space="preserve">(i.e. </w:t>
      </w:r>
      <w:r>
        <w:rPr>
          <w:rFonts w:ascii="Arial" w:hAnsi="Arial" w:cs="Arial"/>
          <w:sz w:val="20"/>
          <w:szCs w:val="20"/>
          <w:lang w:val="en-IE"/>
        </w:rPr>
        <w:t xml:space="preserve">minor incidents / illnesses, </w:t>
      </w:r>
      <w:r w:rsidRPr="00DB6FE4">
        <w:rPr>
          <w:rFonts w:ascii="Arial" w:hAnsi="Arial" w:cs="Arial"/>
          <w:sz w:val="20"/>
          <w:szCs w:val="20"/>
          <w:lang w:val="en-IE"/>
        </w:rPr>
        <w:t>any change in security situation, any problems with volunteers following procedures</w:t>
      </w:r>
      <w:r>
        <w:rPr>
          <w:rFonts w:ascii="Arial" w:hAnsi="Arial" w:cs="Arial"/>
          <w:sz w:val="20"/>
          <w:szCs w:val="20"/>
          <w:lang w:val="en-IE"/>
        </w:rPr>
        <w:t>, non-urgent updates on more serious incidents</w:t>
      </w:r>
      <w:r w:rsidRPr="00DB6FE4">
        <w:rPr>
          <w:rFonts w:ascii="Arial" w:hAnsi="Arial" w:cs="Arial"/>
          <w:sz w:val="20"/>
          <w:szCs w:val="20"/>
          <w:lang w:val="en-IE"/>
        </w:rPr>
        <w:t xml:space="preserve"> etc</w:t>
      </w:r>
      <w:r>
        <w:rPr>
          <w:rFonts w:ascii="Arial" w:hAnsi="Arial" w:cs="Arial"/>
          <w:sz w:val="20"/>
          <w:szCs w:val="20"/>
          <w:lang w:val="en-IE"/>
        </w:rPr>
        <w:t>.</w:t>
      </w:r>
      <w:r w:rsidRPr="00DB6FE4">
        <w:rPr>
          <w:rFonts w:ascii="Arial" w:hAnsi="Arial" w:cs="Arial"/>
          <w:sz w:val="20"/>
          <w:szCs w:val="20"/>
          <w:lang w:val="en-IE"/>
        </w:rPr>
        <w:t>)</w:t>
      </w:r>
      <w:r>
        <w:rPr>
          <w:rFonts w:ascii="Arial" w:hAnsi="Arial" w:cs="Arial"/>
          <w:sz w:val="20"/>
          <w:szCs w:val="20"/>
          <w:lang w:val="en-IE"/>
        </w:rPr>
        <w:t xml:space="preserve"> Note: More urgent issues e.g. a more serious change in the security situation or a serious problem with non-compliance should be reported sooner in writing and/or by phone.</w:t>
      </w:r>
    </w:p>
    <w:p w:rsidR="00C9083E" w:rsidRPr="00DB6FE4" w:rsidRDefault="00C9083E" w:rsidP="00C9083E">
      <w:pPr>
        <w:numPr>
          <w:ilvl w:val="1"/>
          <w:numId w:val="13"/>
        </w:numPr>
        <w:tabs>
          <w:tab w:val="clear" w:pos="1440"/>
          <w:tab w:val="num" w:pos="360"/>
        </w:tabs>
        <w:spacing w:before="100" w:beforeAutospacing="1" w:after="100" w:afterAutospacing="1" w:line="360" w:lineRule="auto"/>
        <w:ind w:left="360"/>
        <w:jc w:val="both"/>
        <w:rPr>
          <w:rFonts w:ascii="Arial" w:hAnsi="Arial" w:cs="Arial"/>
          <w:sz w:val="20"/>
          <w:szCs w:val="22"/>
          <w:lang w:val="en-IE"/>
        </w:rPr>
      </w:pPr>
      <w:r w:rsidRPr="00DB6FE4">
        <w:rPr>
          <w:rFonts w:ascii="Arial" w:hAnsi="Arial" w:cs="Arial"/>
          <w:b/>
          <w:sz w:val="20"/>
          <w:szCs w:val="20"/>
          <w:lang w:val="en-IE"/>
        </w:rPr>
        <w:t>HSS Incident reports</w:t>
      </w:r>
      <w:r w:rsidRPr="00DB6FE4">
        <w:rPr>
          <w:rFonts w:ascii="Arial" w:hAnsi="Arial" w:cs="Arial"/>
          <w:i/>
          <w:sz w:val="20"/>
          <w:szCs w:val="20"/>
          <w:lang w:val="en-IE"/>
        </w:rPr>
        <w:t xml:space="preserve"> </w:t>
      </w:r>
      <w:r w:rsidRPr="00DB6FE4">
        <w:rPr>
          <w:rFonts w:ascii="Arial" w:hAnsi="Arial" w:cs="Arial"/>
          <w:sz w:val="20"/>
          <w:szCs w:val="20"/>
          <w:lang w:val="en-IE"/>
        </w:rPr>
        <w:t xml:space="preserve">–in the event of a </w:t>
      </w:r>
      <w:r>
        <w:rPr>
          <w:rFonts w:ascii="Arial" w:hAnsi="Arial" w:cs="Arial"/>
          <w:sz w:val="20"/>
          <w:szCs w:val="20"/>
          <w:lang w:val="en-IE"/>
        </w:rPr>
        <w:t xml:space="preserve">medium or major </w:t>
      </w:r>
      <w:r w:rsidRPr="00DB6FE4">
        <w:rPr>
          <w:rFonts w:ascii="Arial" w:hAnsi="Arial" w:cs="Arial"/>
          <w:sz w:val="20"/>
          <w:szCs w:val="20"/>
          <w:lang w:val="en-IE"/>
        </w:rPr>
        <w:t xml:space="preserve">HSS incident, it needs to be fully documented. Please mention ALL HSS issues in the weekly update report (as described above). </w:t>
      </w:r>
    </w:p>
    <w:p w:rsidR="00C9083E" w:rsidRPr="00DB6FE4" w:rsidRDefault="00C9083E" w:rsidP="00C9083E">
      <w:pPr>
        <w:pStyle w:val="Header3"/>
      </w:pPr>
      <w:r w:rsidRPr="00DB6FE4">
        <w:t xml:space="preserve"> </w:t>
      </w:r>
      <w:bookmarkStart w:id="91" w:name="_Toc137027494"/>
      <w:r w:rsidRPr="00DB6FE4">
        <w:t>Post-Incident Review</w:t>
      </w:r>
      <w:bookmarkEnd w:id="91"/>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You must conduct the following review after any major or medium incident and any near misses (esp. if they could potentially have resulted in a major or medium incident)</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C9083E" w:rsidRPr="00DB6FE4" w:rsidTr="00C9083E">
        <w:trPr>
          <w:trHeight w:val="3780"/>
        </w:trPr>
        <w:tc>
          <w:tcPr>
            <w:tcW w:w="8460" w:type="dxa"/>
            <w:tcBorders>
              <w:top w:val="single" w:sz="4" w:space="0" w:color="auto"/>
              <w:left w:val="single" w:sz="4" w:space="0" w:color="auto"/>
              <w:bottom w:val="single" w:sz="4" w:space="0" w:color="auto"/>
              <w:right w:val="single" w:sz="4" w:space="0" w:color="auto"/>
            </w:tcBorders>
          </w:tcPr>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
                <w:sz w:val="20"/>
                <w:szCs w:val="22"/>
                <w:lang w:val="en-IE"/>
              </w:rPr>
              <w:t>What</w:t>
            </w:r>
            <w:r w:rsidRPr="00DB6FE4">
              <w:rPr>
                <w:rFonts w:ascii="Arial" w:hAnsi="Arial" w:cs="Arial"/>
                <w:sz w:val="20"/>
                <w:szCs w:val="22"/>
                <w:lang w:val="en-IE"/>
              </w:rPr>
              <w:t xml:space="preserve"> happened, where and when</w:t>
            </w:r>
            <w:r>
              <w:rPr>
                <w:rFonts w:ascii="Arial" w:hAnsi="Arial" w:cs="Arial"/>
                <w:sz w:val="20"/>
                <w:szCs w:val="22"/>
                <w:lang w:val="en-IE"/>
              </w:rPr>
              <w:t>?</w:t>
            </w:r>
          </w:p>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
                <w:sz w:val="20"/>
                <w:szCs w:val="22"/>
                <w:lang w:val="en-IE"/>
              </w:rPr>
              <w:t>Who</w:t>
            </w:r>
            <w:r w:rsidRPr="00DB6FE4">
              <w:rPr>
                <w:rFonts w:ascii="Arial" w:hAnsi="Arial" w:cs="Arial"/>
                <w:sz w:val="20"/>
                <w:szCs w:val="22"/>
                <w:lang w:val="en-IE"/>
              </w:rPr>
              <w:t xml:space="preserve"> was involved and what was the impact on those affected</w:t>
            </w:r>
            <w:r>
              <w:rPr>
                <w:rFonts w:ascii="Arial" w:hAnsi="Arial" w:cs="Arial"/>
                <w:sz w:val="20"/>
                <w:szCs w:val="22"/>
                <w:lang w:val="en-IE"/>
              </w:rPr>
              <w:t>?</w:t>
            </w:r>
          </w:p>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
                <w:sz w:val="20"/>
                <w:szCs w:val="22"/>
                <w:lang w:val="en-IE"/>
              </w:rPr>
              <w:t>Any action</w:t>
            </w:r>
            <w:r w:rsidRPr="00DB6FE4">
              <w:rPr>
                <w:rFonts w:ascii="Arial" w:hAnsi="Arial" w:cs="Arial"/>
                <w:sz w:val="20"/>
                <w:szCs w:val="22"/>
                <w:lang w:val="en-IE"/>
              </w:rPr>
              <w:t xml:space="preserve"> required as a result</w:t>
            </w:r>
            <w:r>
              <w:rPr>
                <w:rFonts w:ascii="Arial" w:hAnsi="Arial" w:cs="Arial"/>
                <w:sz w:val="20"/>
                <w:szCs w:val="22"/>
                <w:lang w:val="en-IE"/>
              </w:rPr>
              <w:t>.</w:t>
            </w:r>
          </w:p>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
                <w:sz w:val="20"/>
                <w:szCs w:val="22"/>
                <w:lang w:val="en-IE"/>
              </w:rPr>
              <w:t>Motives and behaviour</w:t>
            </w:r>
            <w:r w:rsidRPr="00DB6FE4">
              <w:rPr>
                <w:rFonts w:ascii="Arial" w:hAnsi="Arial" w:cs="Arial"/>
                <w:sz w:val="20"/>
                <w:szCs w:val="22"/>
                <w:lang w:val="en-IE"/>
              </w:rPr>
              <w:t xml:space="preserve"> – What are the possible motives of the perpetrators of the incident? Were the underlying motives financial, social, cultural or political? What may have triggered the actions of the perpetrators? </w:t>
            </w:r>
          </w:p>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
                <w:sz w:val="20"/>
                <w:szCs w:val="22"/>
                <w:lang w:val="en-IE"/>
              </w:rPr>
              <w:t>Targeting</w:t>
            </w:r>
            <w:r w:rsidRPr="00DB6FE4">
              <w:rPr>
                <w:rFonts w:ascii="Arial" w:hAnsi="Arial" w:cs="Arial"/>
                <w:sz w:val="20"/>
                <w:szCs w:val="22"/>
                <w:lang w:val="en-IE"/>
              </w:rPr>
              <w:t xml:space="preserve"> – Are there any indications that the incident was opportunistic, or were you targeted? </w:t>
            </w:r>
          </w:p>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
                <w:sz w:val="20"/>
                <w:szCs w:val="22"/>
                <w:lang w:val="en-IE"/>
              </w:rPr>
              <w:t>Patterns</w:t>
            </w:r>
            <w:r w:rsidRPr="00DB6FE4">
              <w:rPr>
                <w:rFonts w:ascii="Arial" w:hAnsi="Arial" w:cs="Arial"/>
                <w:sz w:val="20"/>
                <w:szCs w:val="22"/>
                <w:lang w:val="en-IE"/>
              </w:rPr>
              <w:t xml:space="preserve"> – Are there emerging patterns in the locations, timings, targets or victims of incidents that have implications for security? </w:t>
            </w:r>
          </w:p>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
                <w:sz w:val="20"/>
                <w:szCs w:val="22"/>
                <w:lang w:val="en-IE"/>
              </w:rPr>
              <w:t>Effectiveness</w:t>
            </w:r>
            <w:r w:rsidRPr="00DB6FE4">
              <w:rPr>
                <w:rFonts w:ascii="Arial" w:hAnsi="Arial" w:cs="Arial"/>
                <w:sz w:val="20"/>
                <w:szCs w:val="22"/>
                <w:lang w:val="en-IE"/>
              </w:rPr>
              <w:t xml:space="preserve"> of security procedures – Were security measures in place to tackle the incident? What could have been managed better? </w:t>
            </w:r>
          </w:p>
          <w:p w:rsidR="00C9083E" w:rsidRPr="00DB6FE4" w:rsidRDefault="00C9083E" w:rsidP="00C9083E">
            <w:pPr>
              <w:numPr>
                <w:ilvl w:val="0"/>
                <w:numId w:val="6"/>
              </w:numPr>
              <w:spacing w:line="360" w:lineRule="auto"/>
              <w:jc w:val="both"/>
              <w:rPr>
                <w:rFonts w:ascii="Arial" w:hAnsi="Arial" w:cs="Arial"/>
                <w:sz w:val="20"/>
                <w:szCs w:val="22"/>
                <w:lang w:val="en-IE"/>
              </w:rPr>
            </w:pPr>
            <w:r w:rsidRPr="00DB6FE4">
              <w:rPr>
                <w:rFonts w:ascii="Arial" w:hAnsi="Arial" w:cs="Arial"/>
                <w:iCs/>
                <w:sz w:val="20"/>
                <w:szCs w:val="22"/>
                <w:lang w:val="en-IE"/>
              </w:rPr>
              <w:t>Was</w:t>
            </w:r>
            <w:r w:rsidRPr="00DB6FE4">
              <w:rPr>
                <w:rFonts w:ascii="Arial" w:hAnsi="Arial" w:cs="Arial"/>
                <w:i/>
                <w:sz w:val="20"/>
                <w:szCs w:val="22"/>
                <w:lang w:val="en-IE"/>
              </w:rPr>
              <w:t xml:space="preserve"> </w:t>
            </w:r>
            <w:r w:rsidRPr="00DB6FE4">
              <w:rPr>
                <w:rFonts w:ascii="Arial" w:hAnsi="Arial" w:cs="Arial"/>
                <w:iCs/>
                <w:sz w:val="20"/>
                <w:szCs w:val="22"/>
                <w:lang w:val="en-IE"/>
              </w:rPr>
              <w:t xml:space="preserve">the incident </w:t>
            </w:r>
            <w:r w:rsidRPr="00DB6FE4">
              <w:rPr>
                <w:rFonts w:ascii="Arial" w:hAnsi="Arial" w:cs="Arial"/>
                <w:i/>
                <w:sz w:val="20"/>
                <w:szCs w:val="22"/>
                <w:lang w:val="en-IE"/>
              </w:rPr>
              <w:t>avoidable</w:t>
            </w:r>
            <w:r w:rsidRPr="00DB6FE4">
              <w:rPr>
                <w:rFonts w:ascii="Arial" w:hAnsi="Arial" w:cs="Arial"/>
                <w:iCs/>
                <w:sz w:val="20"/>
                <w:szCs w:val="22"/>
                <w:lang w:val="en-IE"/>
              </w:rPr>
              <w:t xml:space="preserve"> or </w:t>
            </w:r>
            <w:r w:rsidRPr="00DB6FE4">
              <w:rPr>
                <w:rFonts w:ascii="Arial" w:hAnsi="Arial" w:cs="Arial"/>
                <w:i/>
                <w:sz w:val="20"/>
                <w:szCs w:val="22"/>
                <w:lang w:val="en-IE"/>
              </w:rPr>
              <w:t>unavoidable</w:t>
            </w:r>
            <w:r w:rsidRPr="00DB6FE4">
              <w:rPr>
                <w:rFonts w:ascii="Arial" w:hAnsi="Arial" w:cs="Arial"/>
                <w:iCs/>
                <w:sz w:val="20"/>
                <w:szCs w:val="22"/>
                <w:lang w:val="en-IE"/>
              </w:rPr>
              <w:t>?</w:t>
            </w:r>
            <w:r>
              <w:rPr>
                <w:rFonts w:ascii="Arial" w:hAnsi="Arial" w:cs="Arial"/>
                <w:iCs/>
                <w:sz w:val="20"/>
                <w:szCs w:val="22"/>
                <w:lang w:val="en-IE"/>
              </w:rPr>
              <w:t xml:space="preserve"> (if the HSS guidelines had been followed)</w:t>
            </w:r>
          </w:p>
          <w:p w:rsidR="00C9083E" w:rsidRPr="00DB6FE4" w:rsidRDefault="00C9083E" w:rsidP="00C9083E">
            <w:pPr>
              <w:spacing w:line="360" w:lineRule="auto"/>
              <w:jc w:val="both"/>
              <w:rPr>
                <w:rFonts w:ascii="Arial" w:hAnsi="Arial" w:cs="Arial"/>
                <w:sz w:val="20"/>
                <w:szCs w:val="22"/>
                <w:lang w:val="en-IE"/>
              </w:rPr>
            </w:pPr>
          </w:p>
        </w:tc>
      </w:tr>
    </w:tbl>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lastRenderedPageBreak/>
        <w:t>This review must initially be conducted with those directly involved and then with the wider team (respecting confidentially as appropriate)</w:t>
      </w:r>
      <w:r>
        <w:rPr>
          <w:rFonts w:ascii="Arial" w:hAnsi="Arial" w:cs="Arial"/>
          <w:sz w:val="20"/>
          <w:szCs w:val="22"/>
          <w:lang w:val="en-IE"/>
        </w:rPr>
        <w:t>.</w:t>
      </w:r>
    </w:p>
    <w:p w:rsidR="00C9083E" w:rsidRPr="00DB6FE4" w:rsidRDefault="00C9083E" w:rsidP="00C9083E">
      <w:pPr>
        <w:spacing w:line="360" w:lineRule="auto"/>
        <w:jc w:val="both"/>
        <w:rPr>
          <w:rFonts w:ascii="Arial" w:hAnsi="Arial" w:cs="Arial"/>
          <w:sz w:val="20"/>
          <w:szCs w:val="22"/>
          <w:lang w:val="en-IE"/>
        </w:rPr>
      </w:pPr>
    </w:p>
    <w:p w:rsidR="008B4C18"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A report must be written and sh</w:t>
      </w:r>
      <w:r w:rsidR="008B4C18">
        <w:rPr>
          <w:rFonts w:ascii="Arial" w:hAnsi="Arial" w:cs="Arial"/>
          <w:sz w:val="20"/>
          <w:szCs w:val="22"/>
          <w:lang w:val="en-IE"/>
        </w:rPr>
        <w:t xml:space="preserve">ared with the SERVE </w:t>
      </w:r>
      <w:r w:rsidRPr="00DB6FE4">
        <w:rPr>
          <w:rFonts w:ascii="Arial" w:hAnsi="Arial" w:cs="Arial"/>
          <w:sz w:val="20"/>
          <w:szCs w:val="22"/>
          <w:lang w:val="en-IE"/>
        </w:rPr>
        <w:t>office</w:t>
      </w:r>
      <w:r w:rsidR="008B4C18">
        <w:rPr>
          <w:rFonts w:ascii="Arial" w:hAnsi="Arial" w:cs="Arial"/>
          <w:sz w:val="20"/>
          <w:szCs w:val="22"/>
          <w:lang w:val="en-IE"/>
        </w:rPr>
        <w:t xml:space="preserve"> in Ireland</w:t>
      </w:r>
      <w:r w:rsidRPr="00DB6FE4">
        <w:rPr>
          <w:rFonts w:ascii="Arial" w:hAnsi="Arial" w:cs="Arial"/>
          <w:sz w:val="20"/>
          <w:szCs w:val="22"/>
          <w:lang w:val="en-IE"/>
        </w:rPr>
        <w:t xml:space="preserve"> and other </w:t>
      </w:r>
      <w:r>
        <w:rPr>
          <w:rFonts w:ascii="Arial" w:hAnsi="Arial" w:cs="Arial"/>
          <w:sz w:val="20"/>
          <w:szCs w:val="22"/>
          <w:lang w:val="en-IE"/>
        </w:rPr>
        <w:t>Project Leader</w:t>
      </w:r>
      <w:r w:rsidRPr="00DB6FE4">
        <w:rPr>
          <w:rFonts w:ascii="Arial" w:hAnsi="Arial" w:cs="Arial"/>
          <w:sz w:val="20"/>
          <w:szCs w:val="22"/>
          <w:lang w:val="en-IE"/>
        </w:rPr>
        <w:t>s (respecting the privacy of the individuals involved)</w:t>
      </w:r>
      <w:r>
        <w:rPr>
          <w:rFonts w:ascii="Arial" w:hAnsi="Arial" w:cs="Arial"/>
          <w:sz w:val="20"/>
          <w:szCs w:val="22"/>
          <w:lang w:val="en-IE"/>
        </w:rPr>
        <w:t>.</w:t>
      </w:r>
    </w:p>
    <w:p w:rsidR="008B4C18" w:rsidRPr="00DB6FE4" w:rsidRDefault="008B4C18" w:rsidP="00C9083E">
      <w:pPr>
        <w:spacing w:line="360" w:lineRule="auto"/>
        <w:jc w:val="both"/>
        <w:rPr>
          <w:rFonts w:ascii="Arial" w:hAnsi="Arial" w:cs="Arial"/>
          <w:sz w:val="20"/>
          <w:szCs w:val="22"/>
          <w:lang w:val="en-IE"/>
        </w:rPr>
      </w:pPr>
    </w:p>
    <w:p w:rsidR="00C9083E" w:rsidRDefault="00C9083E" w:rsidP="00C9083E">
      <w:pPr>
        <w:spacing w:line="360" w:lineRule="auto"/>
        <w:jc w:val="both"/>
        <w:rPr>
          <w:rFonts w:ascii="Arial" w:hAnsi="Arial" w:cs="Arial"/>
          <w:sz w:val="20"/>
          <w:szCs w:val="22"/>
          <w:lang w:val="en-IE"/>
        </w:rPr>
      </w:pPr>
      <w:r>
        <w:rPr>
          <w:rFonts w:ascii="Arial" w:hAnsi="Arial" w:cs="Arial"/>
          <w:sz w:val="20"/>
          <w:szCs w:val="22"/>
          <w:lang w:val="en-IE"/>
        </w:rPr>
        <w:t xml:space="preserve">Additional debriefing and/or counselling for the wider team may also be required after a serious incident. </w:t>
      </w:r>
    </w:p>
    <w:p w:rsidR="00E2406B" w:rsidRPr="00DB6FE4" w:rsidRDefault="00E2406B" w:rsidP="00C9083E">
      <w:pPr>
        <w:spacing w:line="360" w:lineRule="auto"/>
        <w:jc w:val="both"/>
        <w:rPr>
          <w:rFonts w:ascii="Arial" w:hAnsi="Arial" w:cs="Arial"/>
          <w:sz w:val="20"/>
          <w:szCs w:val="22"/>
          <w:lang w:val="en-IE"/>
        </w:rPr>
      </w:pPr>
    </w:p>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pStyle w:val="Header2"/>
      </w:pPr>
    </w:p>
    <w:p w:rsidR="00C9083E" w:rsidRPr="0057686E" w:rsidRDefault="00C9083E" w:rsidP="00C9083E">
      <w:pPr>
        <w:pStyle w:val="Header2"/>
      </w:pPr>
      <w:bookmarkStart w:id="92" w:name="_Toc137027495"/>
      <w:r w:rsidRPr="0057686E">
        <w:t>Medical Procedures</w:t>
      </w:r>
      <w:bookmarkEnd w:id="92"/>
    </w:p>
    <w:p w:rsidR="00C9083E" w:rsidRPr="0057686E" w:rsidRDefault="00C9083E" w:rsidP="00C9083E">
      <w:pPr>
        <w:pStyle w:val="PlainText"/>
        <w:spacing w:line="360" w:lineRule="auto"/>
        <w:jc w:val="both"/>
        <w:rPr>
          <w:rFonts w:ascii="Arial" w:hAnsi="Arial"/>
          <w:color w:val="000000"/>
        </w:rPr>
      </w:pPr>
    </w:p>
    <w:p w:rsidR="00C9083E" w:rsidRPr="0057686E" w:rsidRDefault="00C9083E" w:rsidP="00C9083E">
      <w:pPr>
        <w:pStyle w:val="Header3"/>
      </w:pPr>
      <w:bookmarkStart w:id="93" w:name="_Toc137027496"/>
      <w:r w:rsidRPr="0057686E">
        <w:t xml:space="preserve">Anti-malaria prophylaxis &amp; prescription </w:t>
      </w:r>
      <w:r>
        <w:t>medications</w:t>
      </w:r>
      <w:bookmarkEnd w:id="93"/>
    </w:p>
    <w:p w:rsidR="00C9083E" w:rsidRPr="0057686E" w:rsidRDefault="00337E3B" w:rsidP="00C9083E">
      <w:pPr>
        <w:pStyle w:val="PlainText"/>
        <w:numPr>
          <w:ilvl w:val="0"/>
          <w:numId w:val="51"/>
        </w:numPr>
        <w:tabs>
          <w:tab w:val="clear" w:pos="1440"/>
          <w:tab w:val="num" w:pos="360"/>
        </w:tabs>
        <w:spacing w:line="360" w:lineRule="auto"/>
        <w:ind w:left="360"/>
        <w:jc w:val="both"/>
        <w:rPr>
          <w:rFonts w:ascii="Arial" w:hAnsi="Arial"/>
          <w:color w:val="000000"/>
        </w:rPr>
      </w:pPr>
      <w:r>
        <w:rPr>
          <w:rFonts w:ascii="Arial" w:hAnsi="Arial" w:cs="Arial"/>
        </w:rPr>
        <w:t>If appropriate in your country destination and if recommended by your own doctor or the Tropical Medical Bureau, take your anti-malaria prophylaxis as indicated as well as other anti-malaria measures e.g. mosquito net</w:t>
      </w:r>
      <w:r w:rsidR="00C9083E" w:rsidRPr="0057686E">
        <w:rPr>
          <w:rFonts w:ascii="Arial" w:hAnsi="Arial"/>
          <w:color w:val="000000"/>
        </w:rPr>
        <w:t xml:space="preserve">. </w:t>
      </w:r>
    </w:p>
    <w:p w:rsidR="00C9083E" w:rsidRPr="0057686E" w:rsidRDefault="00C9083E" w:rsidP="00C9083E">
      <w:pPr>
        <w:pStyle w:val="PlainText"/>
        <w:numPr>
          <w:ilvl w:val="0"/>
          <w:numId w:val="51"/>
        </w:numPr>
        <w:tabs>
          <w:tab w:val="clear" w:pos="1440"/>
          <w:tab w:val="num" w:pos="360"/>
        </w:tabs>
        <w:spacing w:line="360" w:lineRule="auto"/>
        <w:ind w:left="360"/>
        <w:jc w:val="both"/>
        <w:rPr>
          <w:rFonts w:ascii="Arial" w:hAnsi="Arial"/>
          <w:color w:val="000000"/>
        </w:rPr>
      </w:pPr>
      <w:r w:rsidRPr="0057686E">
        <w:rPr>
          <w:rFonts w:ascii="Arial" w:hAnsi="Arial"/>
          <w:color w:val="000000"/>
        </w:rPr>
        <w:t>If you require prescription medication</w:t>
      </w:r>
      <w:r w:rsidR="00552453">
        <w:rPr>
          <w:rFonts w:ascii="Arial" w:hAnsi="Arial"/>
          <w:color w:val="000000"/>
        </w:rPr>
        <w:t>,</w:t>
      </w:r>
      <w:r w:rsidRPr="0057686E">
        <w:rPr>
          <w:rFonts w:ascii="Arial" w:hAnsi="Arial"/>
          <w:color w:val="000000"/>
        </w:rPr>
        <w:t xml:space="preserve"> please provide a back-up prescription to your</w:t>
      </w:r>
      <w:r w:rsidRPr="00306DDE">
        <w:rPr>
          <w:rFonts w:ascii="Arial" w:hAnsi="Arial" w:cs="Arial"/>
          <w:szCs w:val="22"/>
          <w:lang w:val="en-IE"/>
        </w:rPr>
        <w:t xml:space="preserve"> </w:t>
      </w:r>
      <w:r>
        <w:rPr>
          <w:rFonts w:ascii="Arial" w:hAnsi="Arial" w:cs="Arial"/>
          <w:szCs w:val="22"/>
          <w:lang w:val="en-IE"/>
        </w:rPr>
        <w:t>Project Leader</w:t>
      </w:r>
      <w:r w:rsidRPr="0057686E">
        <w:rPr>
          <w:rFonts w:ascii="Arial" w:hAnsi="Arial"/>
          <w:color w:val="000000"/>
        </w:rPr>
        <w:t xml:space="preserve"> (this can be in a sealed envelope </w:t>
      </w:r>
      <w:r>
        <w:rPr>
          <w:rFonts w:ascii="Arial" w:hAnsi="Arial"/>
          <w:color w:val="000000"/>
        </w:rPr>
        <w:t>to ensure</w:t>
      </w:r>
      <w:r w:rsidRPr="0057686E">
        <w:rPr>
          <w:rFonts w:ascii="Arial" w:hAnsi="Arial"/>
          <w:color w:val="000000"/>
        </w:rPr>
        <w:t xml:space="preserve"> privacy). </w:t>
      </w:r>
    </w:p>
    <w:p w:rsidR="00C9083E" w:rsidRPr="0057686E" w:rsidRDefault="00C9083E" w:rsidP="00C9083E">
      <w:pPr>
        <w:pStyle w:val="PlainText"/>
        <w:spacing w:line="360" w:lineRule="auto"/>
        <w:jc w:val="both"/>
        <w:rPr>
          <w:rFonts w:ascii="Arial" w:hAnsi="Arial"/>
          <w:color w:val="000000"/>
        </w:rPr>
      </w:pPr>
    </w:p>
    <w:p w:rsidR="00C9083E" w:rsidRPr="0057686E" w:rsidRDefault="00C9083E" w:rsidP="00C9083E">
      <w:pPr>
        <w:pStyle w:val="Header3"/>
      </w:pPr>
      <w:bookmarkStart w:id="94" w:name="_Toc137005124"/>
      <w:bookmarkStart w:id="95" w:name="_Toc137027497"/>
      <w:r w:rsidRPr="0057686E">
        <w:t>Other medications</w:t>
      </w:r>
      <w:bookmarkEnd w:id="94"/>
      <w:bookmarkEnd w:id="95"/>
    </w:p>
    <w:p w:rsidR="00C9083E" w:rsidRDefault="00C9083E" w:rsidP="00C9083E">
      <w:pPr>
        <w:pStyle w:val="PlainText"/>
        <w:spacing w:line="360" w:lineRule="auto"/>
        <w:jc w:val="both"/>
        <w:rPr>
          <w:rFonts w:ascii="Arial" w:hAnsi="Arial"/>
          <w:color w:val="000000"/>
        </w:rPr>
      </w:pPr>
      <w:r w:rsidRPr="0057686E">
        <w:rPr>
          <w:rFonts w:ascii="Arial" w:hAnsi="Arial"/>
          <w:color w:val="000000"/>
        </w:rPr>
        <w:t>In addition it would be useful for volunteers to carry with them the following:</w:t>
      </w:r>
    </w:p>
    <w:p w:rsidR="00C9083E" w:rsidRPr="0057686E" w:rsidRDefault="00C9083E" w:rsidP="00C9083E"/>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Tablets for nausea or vomiting such as Motilium®</w:t>
      </w:r>
    </w:p>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Tablets for diarrhoea such as Arret® or Imodium®</w:t>
      </w:r>
    </w:p>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 xml:space="preserve">A cream such as Fucibet® for treating insect bites </w:t>
      </w:r>
    </w:p>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Oral rehydration salts such as Dioralyte® or Raplyte® to prevent dehydration in the event of the development of a diarrhoeal illness®</w:t>
      </w:r>
    </w:p>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Anti-histamine tablets, particularly if sensitive to insect bites</w:t>
      </w:r>
    </w:p>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Some simple plasters and bandages</w:t>
      </w:r>
    </w:p>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Some antiseptic cream or lotion</w:t>
      </w:r>
    </w:p>
    <w:p w:rsidR="00C9083E" w:rsidRPr="0057686E" w:rsidRDefault="00C9083E" w:rsidP="00C9083E">
      <w:pPr>
        <w:pStyle w:val="PlainText"/>
        <w:numPr>
          <w:ilvl w:val="0"/>
          <w:numId w:val="52"/>
        </w:numPr>
        <w:spacing w:line="360" w:lineRule="auto"/>
        <w:jc w:val="both"/>
        <w:rPr>
          <w:rFonts w:ascii="Arial" w:hAnsi="Arial"/>
          <w:color w:val="000000"/>
        </w:rPr>
      </w:pPr>
      <w:r w:rsidRPr="0057686E">
        <w:rPr>
          <w:rFonts w:ascii="Arial" w:hAnsi="Arial"/>
          <w:color w:val="000000"/>
        </w:rPr>
        <w:t>Paracetamol as a pain-killer and for lowering an elevated temperature</w:t>
      </w:r>
    </w:p>
    <w:p w:rsidR="00C9083E" w:rsidRPr="0057686E" w:rsidRDefault="00C9083E" w:rsidP="00C9083E">
      <w:pPr>
        <w:pStyle w:val="PlainText"/>
        <w:spacing w:line="360" w:lineRule="auto"/>
        <w:jc w:val="both"/>
        <w:rPr>
          <w:rFonts w:ascii="Arial" w:hAnsi="Arial"/>
          <w:color w:val="000000"/>
        </w:rPr>
      </w:pPr>
    </w:p>
    <w:p w:rsidR="00C9083E" w:rsidRPr="0057686E" w:rsidRDefault="00C9083E" w:rsidP="00C9083E">
      <w:pPr>
        <w:pStyle w:val="PlainText"/>
        <w:spacing w:line="360" w:lineRule="auto"/>
        <w:jc w:val="both"/>
        <w:rPr>
          <w:rFonts w:ascii="Arial" w:hAnsi="Arial"/>
          <w:color w:val="000000"/>
        </w:rPr>
      </w:pPr>
      <w:r w:rsidRPr="0057686E">
        <w:rPr>
          <w:rFonts w:ascii="Arial" w:hAnsi="Arial"/>
          <w:color w:val="000000"/>
        </w:rPr>
        <w:t xml:space="preserve">Volunteers should also carry with them a three-month supply of any medications that they take routinely when at home.  </w:t>
      </w:r>
    </w:p>
    <w:p w:rsidR="00C9083E" w:rsidRPr="0057686E" w:rsidRDefault="00C9083E" w:rsidP="00C9083E">
      <w:pPr>
        <w:pStyle w:val="PlainText"/>
        <w:spacing w:line="360" w:lineRule="auto"/>
        <w:jc w:val="both"/>
        <w:rPr>
          <w:rFonts w:ascii="Arial" w:hAnsi="Arial"/>
          <w:color w:val="000000"/>
        </w:rPr>
      </w:pPr>
    </w:p>
    <w:p w:rsidR="00C9083E" w:rsidRPr="0057686E" w:rsidRDefault="00C9083E" w:rsidP="00C9083E">
      <w:pPr>
        <w:pStyle w:val="Header3"/>
      </w:pPr>
      <w:bookmarkStart w:id="96" w:name="_Toc137027498"/>
      <w:r>
        <w:t>First-Aid / CPR</w:t>
      </w:r>
      <w:r w:rsidRPr="0057686E">
        <w:t xml:space="preserve"> Training</w:t>
      </w:r>
      <w:bookmarkEnd w:id="96"/>
      <w:r>
        <w:t xml:space="preserve"> </w:t>
      </w:r>
    </w:p>
    <w:p w:rsidR="00C9083E" w:rsidRPr="0057686E" w:rsidRDefault="00552453" w:rsidP="00C9083E">
      <w:pPr>
        <w:pStyle w:val="PlainText"/>
        <w:spacing w:line="360" w:lineRule="auto"/>
        <w:jc w:val="both"/>
        <w:rPr>
          <w:rFonts w:ascii="Arial" w:hAnsi="Arial"/>
          <w:color w:val="000000"/>
        </w:rPr>
      </w:pPr>
      <w:r>
        <w:rPr>
          <w:rFonts w:ascii="Arial" w:hAnsi="Arial"/>
          <w:color w:val="000000"/>
        </w:rPr>
        <w:lastRenderedPageBreak/>
        <w:t>P</w:t>
      </w:r>
      <w:r w:rsidR="00C9083E">
        <w:rPr>
          <w:rFonts w:ascii="Arial" w:hAnsi="Arial"/>
          <w:color w:val="000000"/>
        </w:rPr>
        <w:t>roject leader</w:t>
      </w:r>
      <w:r w:rsidR="00C9083E" w:rsidRPr="0057686E">
        <w:rPr>
          <w:rFonts w:ascii="Arial" w:hAnsi="Arial"/>
          <w:color w:val="000000"/>
        </w:rPr>
        <w:t>s receive a basic introduction to first aid, including first-aid and CPR, during their pre departure training. Each team also receives a ‘First Aid Manual, emergency procedures for everyone, at work, at home, at leisure’ and ‘Emergency First Aid, a quick reference guide to step- by step procedures for emergency First Aid’</w:t>
      </w:r>
    </w:p>
    <w:p w:rsidR="00C9083E" w:rsidRPr="0057686E" w:rsidRDefault="00C9083E" w:rsidP="00C9083E">
      <w:pPr>
        <w:pStyle w:val="PlainText"/>
        <w:spacing w:line="360" w:lineRule="auto"/>
        <w:jc w:val="both"/>
        <w:rPr>
          <w:rFonts w:ascii="Arial" w:hAnsi="Arial"/>
          <w:color w:val="000000"/>
        </w:rPr>
      </w:pPr>
    </w:p>
    <w:p w:rsidR="00C9083E" w:rsidRPr="0057686E" w:rsidRDefault="00C9083E" w:rsidP="00C9083E">
      <w:pPr>
        <w:pStyle w:val="Header3"/>
      </w:pPr>
      <w:bookmarkStart w:id="97" w:name="_Toc137027499"/>
      <w:r w:rsidRPr="0057686E">
        <w:t>First-Aid Kits</w:t>
      </w:r>
      <w:bookmarkEnd w:id="97"/>
    </w:p>
    <w:p w:rsidR="00C9083E" w:rsidRPr="0057686E" w:rsidRDefault="00C9083E" w:rsidP="00C9083E">
      <w:pPr>
        <w:pStyle w:val="PlainText"/>
        <w:spacing w:line="360" w:lineRule="auto"/>
        <w:jc w:val="both"/>
        <w:rPr>
          <w:rFonts w:ascii="Arial" w:hAnsi="Arial"/>
          <w:color w:val="000000"/>
        </w:rPr>
      </w:pPr>
      <w:r w:rsidRPr="0057686E">
        <w:rPr>
          <w:rFonts w:ascii="Arial" w:hAnsi="Arial"/>
          <w:color w:val="000000"/>
        </w:rPr>
        <w:t>First-aid kits are supplied for each programme placement. Well maintained kits, when combined with appropriate training for their use, can minimise the effect of medical incidents. The kit must be sealed, well marked and mounted in a central location. Each team must designate someone to inspect and maintain the kits.</w:t>
      </w:r>
    </w:p>
    <w:p w:rsidR="00C9083E" w:rsidRDefault="00C9083E" w:rsidP="00C9083E">
      <w:pPr>
        <w:pStyle w:val="PlainText"/>
        <w:spacing w:line="360" w:lineRule="auto"/>
        <w:jc w:val="both"/>
        <w:rPr>
          <w:rFonts w:ascii="Arial" w:hAnsi="Arial"/>
          <w:color w:val="000000"/>
        </w:rPr>
      </w:pPr>
    </w:p>
    <w:p w:rsidR="00D35212" w:rsidRPr="00D35212" w:rsidRDefault="00D35212" w:rsidP="00D35212"/>
    <w:p w:rsidR="00C9083E" w:rsidRPr="0057686E" w:rsidRDefault="00C9083E" w:rsidP="00C9083E">
      <w:pPr>
        <w:pStyle w:val="Header3"/>
      </w:pPr>
      <w:bookmarkStart w:id="98" w:name="_Toc137027500"/>
      <w:r w:rsidRPr="0057686E">
        <w:t>Medical Emergency Response</w:t>
      </w:r>
      <w:bookmarkEnd w:id="98"/>
    </w:p>
    <w:p w:rsidR="00C9083E" w:rsidRPr="0057686E" w:rsidRDefault="00C9083E" w:rsidP="00C9083E">
      <w:pPr>
        <w:pStyle w:val="PlainText"/>
        <w:spacing w:line="360" w:lineRule="auto"/>
        <w:jc w:val="both"/>
        <w:rPr>
          <w:rFonts w:ascii="Arial" w:hAnsi="Arial"/>
          <w:color w:val="000000"/>
        </w:rPr>
      </w:pPr>
      <w:r w:rsidRPr="0057686E">
        <w:rPr>
          <w:rFonts w:ascii="Arial" w:hAnsi="Arial"/>
          <w:color w:val="000000"/>
        </w:rPr>
        <w:t xml:space="preserve">Everyone must be familiar with the medical emergency response procedures in the event of a sudden acute illness or injury. </w:t>
      </w:r>
    </w:p>
    <w:p w:rsidR="00C9083E" w:rsidRPr="0057686E" w:rsidRDefault="00C9083E" w:rsidP="00C9083E">
      <w:pPr>
        <w:pStyle w:val="PlainText"/>
        <w:spacing w:line="360" w:lineRule="auto"/>
        <w:jc w:val="both"/>
        <w:rPr>
          <w:rFonts w:ascii="Arial" w:hAnsi="Arial"/>
          <w:color w:val="000000"/>
        </w:rPr>
      </w:pPr>
    </w:p>
    <w:p w:rsidR="00C9083E" w:rsidRPr="0057686E" w:rsidRDefault="00C9083E" w:rsidP="00C9083E">
      <w:pPr>
        <w:pStyle w:val="Header3"/>
      </w:pPr>
      <w:bookmarkStart w:id="99" w:name="_Toc137027501"/>
      <w:r w:rsidRPr="0057686E">
        <w:t>Next Of Kin And Health Information</w:t>
      </w:r>
      <w:bookmarkEnd w:id="99"/>
    </w:p>
    <w:p w:rsidR="00C9083E" w:rsidRPr="0057686E" w:rsidRDefault="00C9083E" w:rsidP="00C9083E">
      <w:pPr>
        <w:pStyle w:val="PlainText"/>
        <w:spacing w:line="360" w:lineRule="auto"/>
        <w:jc w:val="both"/>
        <w:rPr>
          <w:rFonts w:ascii="Arial" w:hAnsi="Arial"/>
          <w:color w:val="000000"/>
        </w:rPr>
      </w:pPr>
      <w:r w:rsidRPr="0057686E">
        <w:rPr>
          <w:rFonts w:ascii="Arial" w:hAnsi="Arial"/>
          <w:color w:val="000000"/>
        </w:rPr>
        <w:t>All volunteers must ha</w:t>
      </w:r>
      <w:r>
        <w:rPr>
          <w:rFonts w:ascii="Arial" w:hAnsi="Arial"/>
          <w:color w:val="000000"/>
        </w:rPr>
        <w:t>ve a next of kin and</w:t>
      </w:r>
      <w:r w:rsidRPr="0057686E">
        <w:rPr>
          <w:rFonts w:ascii="Arial" w:hAnsi="Arial"/>
          <w:color w:val="000000"/>
        </w:rPr>
        <w:t xml:space="preserve"> health information document on file in the </w:t>
      </w:r>
      <w:r>
        <w:rPr>
          <w:rFonts w:ascii="Arial" w:hAnsi="Arial"/>
          <w:color w:val="000000"/>
        </w:rPr>
        <w:t>SERVE</w:t>
      </w:r>
      <w:r w:rsidRPr="0057686E">
        <w:rPr>
          <w:rFonts w:ascii="Arial" w:hAnsi="Arial"/>
          <w:color w:val="000000"/>
        </w:rPr>
        <w:t xml:space="preserve"> HQ. During an emergency, this information can provide a central point to access critical information on pre-existing medical conditions, next of kin, religious restrictions, etc. </w:t>
      </w:r>
    </w:p>
    <w:p w:rsidR="00C9083E" w:rsidRPr="00DB6FE4" w:rsidRDefault="00C9083E" w:rsidP="00C9083E">
      <w:pPr>
        <w:autoSpaceDE w:val="0"/>
        <w:autoSpaceDN w:val="0"/>
        <w:adjustRightInd w:val="0"/>
        <w:spacing w:line="360" w:lineRule="auto"/>
        <w:jc w:val="both"/>
        <w:rPr>
          <w:rFonts w:ascii="Arial" w:hAnsi="Arial" w:cs="Arial"/>
          <w:sz w:val="20"/>
          <w:szCs w:val="18"/>
          <w:lang w:val="en-IE"/>
        </w:rPr>
      </w:pPr>
    </w:p>
    <w:p w:rsidR="00BE76A5" w:rsidRDefault="00BE76A5" w:rsidP="00C9083E">
      <w:pPr>
        <w:pStyle w:val="Header2"/>
      </w:pPr>
      <w:bookmarkStart w:id="100" w:name="_Toc137027502"/>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BE76A5" w:rsidRDefault="00BE76A5" w:rsidP="00C9083E">
      <w:pPr>
        <w:pStyle w:val="Header2"/>
      </w:pPr>
    </w:p>
    <w:p w:rsidR="00C9083E" w:rsidRPr="00CD5F9C" w:rsidRDefault="00C9083E" w:rsidP="00C9083E">
      <w:pPr>
        <w:pStyle w:val="Header2"/>
      </w:pPr>
      <w:r w:rsidRPr="00CD5F9C">
        <w:t>S</w:t>
      </w:r>
      <w:r>
        <w:t>tress</w:t>
      </w:r>
      <w:bookmarkEnd w:id="100"/>
    </w:p>
    <w:p w:rsidR="00BE76A5" w:rsidRDefault="00BE76A5" w:rsidP="00C9083E">
      <w:pPr>
        <w:pStyle w:val="PlainText"/>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In development work, volunteers are confronted with political, cultural and societal issues that can cause stress to them. The presence of stress is to be expected and may even be desirable to challenge and focus staff efforts. However, the work environment must be monitored to prevent intolerable stress build-up, which can quickly degrade the health and safety of volunteers.</w:t>
      </w:r>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Header3"/>
      </w:pPr>
      <w:bookmarkStart w:id="101" w:name="_Toc137027503"/>
      <w:r w:rsidRPr="00CD5F9C">
        <w:t>Stress Indicators</w:t>
      </w:r>
      <w:bookmarkEnd w:id="101"/>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During sustained prolonged exposure to unmanaged stress volunteers may exhibit one or more of the following indicators:</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Apathy</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Depression</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Sleeplessness</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Compulsive eating</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Recurrent minor illnesses</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Disharmony with colleagues</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Decline in efficiency and productivity</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Excessive use of alcohol or other substances</w:t>
      </w:r>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Header3"/>
      </w:pPr>
      <w:bookmarkStart w:id="102" w:name="_Toc137027504"/>
      <w:r w:rsidRPr="00CD5F9C">
        <w:t>Sources Of Stress</w:t>
      </w:r>
      <w:bookmarkEnd w:id="102"/>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xml:space="preserve">Extreme levels of stress can result from both crisis events and the day-to-day operations in a new &amp; challenging environment. </w:t>
      </w:r>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Factors leading to high stress levels include:</w:t>
      </w:r>
    </w:p>
    <w:p w:rsidR="00C9083E" w:rsidRPr="00CD5F9C" w:rsidRDefault="00C9083E" w:rsidP="00C9083E">
      <w:pPr>
        <w:pStyle w:val="PlainText"/>
        <w:numPr>
          <w:ins w:id="103" w:author=" " w:date="2006-05-29T15:46:00Z"/>
        </w:numPr>
        <w:spacing w:line="360" w:lineRule="auto"/>
        <w:jc w:val="both"/>
        <w:rPr>
          <w:rFonts w:ascii="Arial" w:hAnsi="Arial"/>
          <w:b/>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Personal comfort.</w:t>
      </w:r>
      <w:r w:rsidRPr="00CD5F9C">
        <w:rPr>
          <w:rFonts w:ascii="Arial" w:hAnsi="Arial"/>
          <w:color w:val="000000"/>
        </w:rPr>
        <w:t xml:space="preserve"> Volunteers may find their personal physical surroundings unfamiliar or difficult, lacking amenities such as consumer goods, favorite foods, etc. Housing, which is communal can result in less ‘personal space’ than volunteers are used to at home.</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Personal safety and security.</w:t>
      </w:r>
      <w:r w:rsidRPr="00CD5F9C">
        <w:rPr>
          <w:rFonts w:ascii="Arial" w:hAnsi="Arial"/>
          <w:color w:val="000000"/>
        </w:rPr>
        <w:t xml:space="preserve"> High crime levels, instability or insurrection, and other civil disturbances may cause anxiety for volunteers. </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Restrictions on movement.</w:t>
      </w:r>
      <w:r w:rsidRPr="00CD5F9C">
        <w:rPr>
          <w:rFonts w:ascii="Arial" w:hAnsi="Arial"/>
          <w:color w:val="000000"/>
        </w:rPr>
        <w:t xml:space="preserve"> Restrictions on where a volunteer may go, such as ’no go’ areas of the city, or volunteers being confined to their accommodation after dark, not being able to walk in the evening, can add to overall stress. When recreation areas are placed “off limits” it degrades possible stress coping mechanisms as well.</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lastRenderedPageBreak/>
        <w:t>Work and environment.</w:t>
      </w:r>
      <w:r w:rsidRPr="00CD5F9C">
        <w:rPr>
          <w:rFonts w:ascii="Arial" w:hAnsi="Arial"/>
          <w:color w:val="000000"/>
        </w:rPr>
        <w:t xml:space="preserve"> Volunteers will be working in areas where living conditions are often very p</w:t>
      </w:r>
      <w:r>
        <w:rPr>
          <w:rFonts w:ascii="Arial" w:hAnsi="Arial"/>
          <w:color w:val="000000"/>
        </w:rPr>
        <w:t>o</w:t>
      </w:r>
      <w:r w:rsidRPr="00CD5F9C">
        <w:rPr>
          <w:rFonts w:ascii="Arial" w:hAnsi="Arial"/>
          <w:color w:val="000000"/>
        </w:rPr>
        <w:t>or and where the soci</w:t>
      </w:r>
      <w:r>
        <w:rPr>
          <w:rFonts w:ascii="Arial" w:hAnsi="Arial"/>
          <w:color w:val="000000"/>
        </w:rPr>
        <w:t>al situations of the children are</w:t>
      </w:r>
      <w:r w:rsidRPr="00CD5F9C">
        <w:rPr>
          <w:rFonts w:ascii="Arial" w:hAnsi="Arial"/>
          <w:color w:val="000000"/>
        </w:rPr>
        <w:t xml:space="preserve"> often difficult. </w:t>
      </w:r>
    </w:p>
    <w:p w:rsidR="00C9083E" w:rsidRPr="00552453" w:rsidRDefault="00C9083E" w:rsidP="00552453">
      <w:pPr>
        <w:pStyle w:val="PlainText"/>
        <w:spacing w:line="360" w:lineRule="auto"/>
        <w:jc w:val="both"/>
        <w:rPr>
          <w:rFonts w:ascii="Arial" w:hAnsi="Arial" w:cs="Arial"/>
          <w:color w:val="000000"/>
        </w:rPr>
      </w:pPr>
      <w:r w:rsidRPr="00552453">
        <w:rPr>
          <w:rFonts w:ascii="Arial" w:hAnsi="Arial" w:cs="Arial"/>
          <w:b/>
          <w:i/>
        </w:rPr>
        <w:t>Frustration.</w:t>
      </w:r>
      <w:r w:rsidRPr="00552453">
        <w:rPr>
          <w:rFonts w:ascii="Arial" w:hAnsi="Arial" w:cs="Arial"/>
        </w:rPr>
        <w:t xml:space="preserve"> All volunteers may experience a high degree of frustration at the project or work site. Power outages, shortages of equipment and food, bureaucracy etc. can cause volunteers to feel that they are not able to accomplish all that they could if more was available.</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Guilt.</w:t>
      </w:r>
      <w:r w:rsidRPr="00CD5F9C">
        <w:rPr>
          <w:rFonts w:ascii="Arial" w:hAnsi="Arial"/>
          <w:color w:val="000000"/>
        </w:rPr>
        <w:t xml:space="preserve"> Volunteers may experience a sense of guilt at “having so much.”</w:t>
      </w:r>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Header3"/>
      </w:pPr>
      <w:bookmarkStart w:id="104" w:name="_Toc137027505"/>
      <w:r w:rsidRPr="00CD5F9C">
        <w:t>Volunteer Stress Prevention</w:t>
      </w:r>
      <w:bookmarkEnd w:id="104"/>
    </w:p>
    <w:p w:rsidR="00C9083E" w:rsidRPr="00CD5F9C" w:rsidRDefault="00C9083E" w:rsidP="00C9083E">
      <w:pPr>
        <w:pStyle w:val="PlainText"/>
        <w:spacing w:line="360" w:lineRule="auto"/>
        <w:jc w:val="both"/>
        <w:rPr>
          <w:rFonts w:ascii="Arial" w:hAnsi="Arial"/>
          <w:color w:val="000000"/>
        </w:rPr>
      </w:pPr>
    </w:p>
    <w:p w:rsidR="00C9083E" w:rsidRPr="00CD5F9C" w:rsidRDefault="00A80370" w:rsidP="00C9083E">
      <w:pPr>
        <w:pStyle w:val="PlainText"/>
        <w:spacing w:line="360" w:lineRule="auto"/>
        <w:jc w:val="both"/>
        <w:rPr>
          <w:rFonts w:ascii="Arial" w:hAnsi="Arial"/>
          <w:color w:val="000000"/>
        </w:rPr>
      </w:pPr>
      <w:r w:rsidRPr="00A80370">
        <w:rPr>
          <w:rFonts w:ascii="Arial" w:hAnsi="Arial"/>
          <w:b/>
          <w:i/>
          <w:color w:val="000000"/>
        </w:rPr>
        <w:t>Providing orientation.</w:t>
      </w:r>
      <w:r>
        <w:rPr>
          <w:rFonts w:ascii="Arial" w:hAnsi="Arial"/>
          <w:color w:val="000000"/>
        </w:rPr>
        <w:t xml:space="preserve">  The programme team, through the project leader, provides cultural, </w:t>
      </w:r>
      <w:r w:rsidR="00C9083E" w:rsidRPr="00CD5F9C">
        <w:rPr>
          <w:rFonts w:ascii="Arial" w:hAnsi="Arial"/>
          <w:color w:val="000000"/>
        </w:rPr>
        <w:t>health and safety information prior to and upon arrival of new staff. In areas of insecurity, conduct staff safety and security briefings as often as required to allow staff members to express safety and security concerns or ideas.</w:t>
      </w:r>
    </w:p>
    <w:p w:rsidR="00C9083E" w:rsidRPr="00CD5F9C" w:rsidRDefault="00C9083E" w:rsidP="00C9083E">
      <w:pPr>
        <w:pStyle w:val="PlainText"/>
        <w:numPr>
          <w:ins w:id="105" w:author=" " w:date="2006-05-29T15:49:00Z"/>
        </w:numPr>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Encouraging regular time off for all staff</w:t>
      </w:r>
      <w:r w:rsidRPr="00CD5F9C">
        <w:rPr>
          <w:rFonts w:ascii="Arial" w:hAnsi="Arial"/>
          <w:color w:val="000000"/>
        </w:rPr>
        <w:t>. In is common for volunteers to attempt to work all day every day, which can quickly lead to burnout. Regular down time, in the evenings or at the weekends can help prevent this happening</w:t>
      </w:r>
      <w:r>
        <w:rPr>
          <w:rFonts w:ascii="Arial" w:hAnsi="Arial"/>
          <w:color w:val="000000"/>
        </w:rPr>
        <w:t>. Pace yourself over the programme.</w:t>
      </w:r>
    </w:p>
    <w:p w:rsidR="00C9083E" w:rsidRPr="00CD5F9C" w:rsidRDefault="00C9083E" w:rsidP="00C9083E">
      <w:pPr>
        <w:pStyle w:val="PlainText"/>
        <w:numPr>
          <w:ins w:id="106" w:author=" " w:date="2006-05-29T15:49:00Z"/>
        </w:numPr>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Expressing appreciation</w:t>
      </w:r>
      <w:r w:rsidRPr="00CD5F9C">
        <w:rPr>
          <w:rFonts w:ascii="Arial" w:hAnsi="Arial"/>
          <w:color w:val="000000"/>
        </w:rPr>
        <w:t xml:space="preserve"> on a regular basis for the individual efforts of each volunteer. </w:t>
      </w:r>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Header3"/>
      </w:pPr>
      <w:bookmarkStart w:id="107" w:name="_Toc137027506"/>
      <w:r w:rsidRPr="00CD5F9C">
        <w:t>Delayed Reactions To Stress</w:t>
      </w:r>
      <w:bookmarkEnd w:id="107"/>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Delayed reaction to stress, often called post-traumatic stress disorder, can occur well after the source of stress is removed. The symptoms of post-traumatic stress disorder can include:</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Re-experiencing the trauma through nightmares and intrusive memories</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Feelings of avoidance or numbing, which can include memory loss, guilt, or lack of energy</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Heightened arousal, indicated by nervousness, difficulty concentrating, excessive fear, or sleep disorders.</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 Manic euphoria or intense mood swings.</w:t>
      </w:r>
    </w:p>
    <w:p w:rsidR="00D35212" w:rsidRPr="00CD5F9C" w:rsidRDefault="00D35212" w:rsidP="00C9083E">
      <w:pPr>
        <w:pStyle w:val="Header3"/>
      </w:pPr>
    </w:p>
    <w:p w:rsidR="00C9083E" w:rsidRDefault="00C9083E" w:rsidP="00C9083E">
      <w:pPr>
        <w:pStyle w:val="Header3"/>
      </w:pPr>
      <w:bookmarkStart w:id="108" w:name="_Toc137027507"/>
      <w:r w:rsidRPr="00CD5F9C">
        <w:t>S</w:t>
      </w:r>
      <w:r>
        <w:t>tress Prevention and Mitigation</w:t>
      </w:r>
      <w:bookmarkEnd w:id="108"/>
      <w:r>
        <w:t xml:space="preserve"> </w:t>
      </w: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Through preventive techniques a volunteer can work in arduous circumstances while experiencing relatively low levels of stress. The following techniques can minimize stressors and improve the staff member’s ability to withstand stress.</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lastRenderedPageBreak/>
        <w:t>Preparation.</w:t>
      </w:r>
      <w:r w:rsidRPr="00CD5F9C">
        <w:rPr>
          <w:rFonts w:ascii="Arial" w:hAnsi="Arial"/>
          <w:color w:val="000000"/>
        </w:rPr>
        <w:t xml:space="preserve"> Each person must be properly briefed prior to assignment and receive additional orientation on arrival. Individuals must make every effort to learn about the situation in their area of operations to better prepare for possible sources of stress.</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Belief systems.</w:t>
      </w:r>
      <w:r w:rsidRPr="00CD5F9C">
        <w:rPr>
          <w:rFonts w:ascii="Arial" w:hAnsi="Arial"/>
          <w:color w:val="000000"/>
        </w:rPr>
        <w:t xml:space="preserve"> Volunteers must be encouraged to maintain their spiritual health consistent with their personal beliefs.</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Maintain good physical health.</w:t>
      </w:r>
      <w:r w:rsidRPr="00CD5F9C">
        <w:rPr>
          <w:rFonts w:ascii="Arial" w:hAnsi="Arial"/>
          <w:color w:val="000000"/>
        </w:rPr>
        <w:t xml:space="preserve"> Establish a regular exercise programme and stick to it. Ensure that everyone is made aware of health risks in the area and how to protect against them.</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Express emotions.</w:t>
      </w:r>
      <w:r w:rsidRPr="00CD5F9C">
        <w:rPr>
          <w:rFonts w:ascii="Arial" w:hAnsi="Arial"/>
          <w:color w:val="000000"/>
        </w:rPr>
        <w:t xml:space="preserve"> Volunteers must be encouraged to express emotions appropriately. Fear is a natural response to danger and sharing feelings with colleagues can be an important support element during times of stress.</w:t>
      </w:r>
    </w:p>
    <w:p w:rsidR="00C9083E" w:rsidRPr="00CD5F9C" w:rsidRDefault="00C9083E" w:rsidP="00C9083E">
      <w:pPr>
        <w:pStyle w:val="PlainText"/>
        <w:spacing w:line="360" w:lineRule="auto"/>
        <w:jc w:val="both"/>
        <w:rPr>
          <w:rFonts w:ascii="Arial" w:hAnsi="Arial"/>
          <w:color w:val="000000"/>
        </w:rPr>
      </w:pPr>
      <w:r w:rsidRPr="00CD5F9C">
        <w:rPr>
          <w:rFonts w:ascii="Arial" w:hAnsi="Arial"/>
          <w:b/>
          <w:i/>
          <w:color w:val="000000"/>
        </w:rPr>
        <w:t>Maintain a sense of humor and perspective.</w:t>
      </w:r>
      <w:r w:rsidRPr="00CD5F9C">
        <w:rPr>
          <w:rFonts w:ascii="Arial" w:hAnsi="Arial"/>
          <w:color w:val="000000"/>
        </w:rPr>
        <w:t xml:space="preserve"> Try to have contact with others outside of the work environment.</w:t>
      </w:r>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Header3"/>
      </w:pPr>
      <w:bookmarkStart w:id="109" w:name="_Toc137027508"/>
      <w:r w:rsidRPr="00CD5F9C">
        <w:t>Culture Shock</w:t>
      </w:r>
      <w:bookmarkEnd w:id="109"/>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Individuals moving into an unfamiliar culture or setting, even within their own national boundaries, may experience the phenomenon known as culture shock. It involves a predictable sequence of emotional responses that many, though not all, people transition through as they enter and adjust to their new surroundings. For volunteers, recognizing the effects of these transition states on overall stress levels is important, especially since there are measures that can be taken to minimize the negative effects.</w:t>
      </w:r>
    </w:p>
    <w:p w:rsidR="00C9083E" w:rsidRDefault="00C9083E" w:rsidP="00C9083E">
      <w:pPr>
        <w:pStyle w:val="PlainText"/>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color w:val="000000"/>
        </w:rPr>
      </w:pPr>
      <w:r w:rsidRPr="00CD5F9C">
        <w:rPr>
          <w:rFonts w:ascii="Arial" w:hAnsi="Arial"/>
          <w:color w:val="000000"/>
        </w:rPr>
        <w:t>Stages of Adjustment (Culture Shock)</w:t>
      </w:r>
    </w:p>
    <w:p w:rsidR="00C9083E" w:rsidRPr="00CD5F9C" w:rsidRDefault="00C9083E" w:rsidP="00C9083E">
      <w:pPr>
        <w:pStyle w:val="PlainText"/>
        <w:numPr>
          <w:ilvl w:val="0"/>
          <w:numId w:val="53"/>
        </w:numPr>
        <w:spacing w:line="360" w:lineRule="auto"/>
        <w:jc w:val="both"/>
        <w:rPr>
          <w:rFonts w:ascii="Arial" w:hAnsi="Arial"/>
          <w:color w:val="000000"/>
        </w:rPr>
      </w:pPr>
      <w:r w:rsidRPr="00CD5F9C">
        <w:rPr>
          <w:rFonts w:ascii="Arial" w:hAnsi="Arial"/>
          <w:color w:val="000000"/>
        </w:rPr>
        <w:t>Enthusiasm &amp; Excitement</w:t>
      </w:r>
    </w:p>
    <w:p w:rsidR="00C9083E" w:rsidRPr="00CD5F9C" w:rsidRDefault="00C9083E" w:rsidP="00C9083E">
      <w:pPr>
        <w:pStyle w:val="PlainText"/>
        <w:numPr>
          <w:ilvl w:val="0"/>
          <w:numId w:val="53"/>
        </w:numPr>
        <w:spacing w:line="360" w:lineRule="auto"/>
        <w:jc w:val="both"/>
        <w:rPr>
          <w:rFonts w:ascii="Arial" w:hAnsi="Arial"/>
          <w:color w:val="000000"/>
        </w:rPr>
      </w:pPr>
      <w:r w:rsidRPr="00CD5F9C">
        <w:rPr>
          <w:rFonts w:ascii="Arial" w:hAnsi="Arial"/>
          <w:color w:val="000000"/>
        </w:rPr>
        <w:t>Withdrawal &amp; Loneliness</w:t>
      </w:r>
    </w:p>
    <w:p w:rsidR="00C9083E" w:rsidRPr="00CD5F9C" w:rsidRDefault="00C9083E" w:rsidP="00C9083E">
      <w:pPr>
        <w:pStyle w:val="PlainText"/>
        <w:numPr>
          <w:ilvl w:val="0"/>
          <w:numId w:val="53"/>
        </w:numPr>
        <w:spacing w:line="360" w:lineRule="auto"/>
        <w:jc w:val="both"/>
        <w:rPr>
          <w:rFonts w:ascii="Arial" w:hAnsi="Arial"/>
          <w:color w:val="000000"/>
        </w:rPr>
      </w:pPr>
      <w:r w:rsidRPr="00CD5F9C">
        <w:rPr>
          <w:rFonts w:ascii="Arial" w:hAnsi="Arial"/>
          <w:color w:val="000000"/>
        </w:rPr>
        <w:t>Re-emergence &amp; Adjustment</w:t>
      </w:r>
    </w:p>
    <w:p w:rsidR="00C9083E" w:rsidRPr="00CD5F9C" w:rsidRDefault="00C9083E" w:rsidP="00C9083E">
      <w:pPr>
        <w:pStyle w:val="PlainText"/>
        <w:numPr>
          <w:ilvl w:val="0"/>
          <w:numId w:val="53"/>
        </w:numPr>
        <w:spacing w:line="360" w:lineRule="auto"/>
        <w:jc w:val="both"/>
        <w:rPr>
          <w:rFonts w:ascii="Arial" w:hAnsi="Arial"/>
          <w:color w:val="000000"/>
        </w:rPr>
      </w:pPr>
      <w:r w:rsidRPr="00CD5F9C">
        <w:rPr>
          <w:rFonts w:ascii="Arial" w:hAnsi="Arial"/>
          <w:color w:val="000000"/>
        </w:rPr>
        <w:t>Achievement &amp; Enthusiasm</w:t>
      </w:r>
    </w:p>
    <w:p w:rsidR="00C9083E" w:rsidRPr="00CD5F9C" w:rsidRDefault="00C9083E" w:rsidP="00C9083E">
      <w:pPr>
        <w:pStyle w:val="PlainText"/>
        <w:numPr>
          <w:ilvl w:val="0"/>
          <w:numId w:val="53"/>
        </w:numPr>
        <w:spacing w:line="360" w:lineRule="auto"/>
        <w:jc w:val="both"/>
        <w:rPr>
          <w:rFonts w:ascii="Arial" w:hAnsi="Arial"/>
          <w:color w:val="000000"/>
        </w:rPr>
      </w:pPr>
      <w:r w:rsidRPr="00CD5F9C">
        <w:rPr>
          <w:rFonts w:ascii="Arial" w:hAnsi="Arial"/>
          <w:color w:val="000000"/>
        </w:rPr>
        <w:t>Return Anxiety</w:t>
      </w:r>
    </w:p>
    <w:p w:rsidR="00C9083E" w:rsidRPr="00CD5F9C" w:rsidRDefault="00C9083E" w:rsidP="00C9083E">
      <w:pPr>
        <w:pStyle w:val="PlainText"/>
        <w:numPr>
          <w:ilvl w:val="0"/>
          <w:numId w:val="53"/>
        </w:numPr>
        <w:spacing w:line="360" w:lineRule="auto"/>
        <w:jc w:val="both"/>
        <w:rPr>
          <w:rFonts w:ascii="Arial" w:hAnsi="Arial"/>
          <w:color w:val="000000"/>
        </w:rPr>
      </w:pPr>
      <w:r w:rsidRPr="00CD5F9C">
        <w:rPr>
          <w:rFonts w:ascii="Arial" w:hAnsi="Arial"/>
          <w:color w:val="000000"/>
        </w:rPr>
        <w:t>Shock/Reintegration into Parent Culture</w:t>
      </w:r>
    </w:p>
    <w:p w:rsidR="00C9083E" w:rsidRPr="00CD5F9C" w:rsidRDefault="00C9083E" w:rsidP="00C9083E">
      <w:pPr>
        <w:pStyle w:val="PlainText"/>
        <w:spacing w:line="360" w:lineRule="auto"/>
        <w:jc w:val="both"/>
        <w:rPr>
          <w:rFonts w:ascii="Arial" w:hAnsi="Arial"/>
          <w:color w:val="000000"/>
        </w:rPr>
      </w:pPr>
    </w:p>
    <w:p w:rsidR="00C9083E" w:rsidRPr="00CD5F9C" w:rsidRDefault="00C9083E" w:rsidP="00C9083E">
      <w:pPr>
        <w:pStyle w:val="PlainText"/>
        <w:spacing w:line="360" w:lineRule="auto"/>
        <w:jc w:val="both"/>
        <w:rPr>
          <w:rFonts w:ascii="Arial" w:hAnsi="Arial"/>
          <w:b/>
          <w:color w:val="000000"/>
        </w:rPr>
      </w:pPr>
      <w:r w:rsidRPr="00CD5F9C">
        <w:rPr>
          <w:rFonts w:ascii="Arial" w:hAnsi="Arial"/>
          <w:b/>
          <w:color w:val="000000"/>
        </w:rPr>
        <w:t>Tips to Minimize the Consequences of Culture Shock</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t>Recognize that it is normal to feel overwhelmed and out of place at first.</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t>Try to construct realistic expectations in the beginning.</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t>Remember that you have survived major transitions before.</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t>Take care of yourself: get plenty of rest, maintain proper nutrition, stay fit, and limit intake of alcohol.</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t>Find a mentor or host country national staff member who can answer questions.</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t>Don’t withdraw from social contact with others.</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lastRenderedPageBreak/>
        <w:t>Keep in touch with family and friends “back home.”</w:t>
      </w:r>
    </w:p>
    <w:p w:rsidR="00C9083E" w:rsidRPr="00CD5F9C" w:rsidRDefault="00C9083E" w:rsidP="00C9083E">
      <w:pPr>
        <w:pStyle w:val="PlainText"/>
        <w:numPr>
          <w:ilvl w:val="0"/>
          <w:numId w:val="54"/>
        </w:numPr>
        <w:spacing w:line="360" w:lineRule="auto"/>
        <w:jc w:val="both"/>
        <w:rPr>
          <w:rFonts w:ascii="Arial" w:hAnsi="Arial"/>
          <w:color w:val="000000"/>
        </w:rPr>
      </w:pPr>
      <w:r w:rsidRPr="00CD5F9C">
        <w:rPr>
          <w:rFonts w:ascii="Arial" w:hAnsi="Arial"/>
          <w:color w:val="000000"/>
        </w:rPr>
        <w:t>Reach out beyond the expatriate community and beware of reinforcing negative stereotypes of the host country’s people. When taking time off do something not related</w:t>
      </w:r>
      <w:r>
        <w:rPr>
          <w:rFonts w:ascii="Arial" w:hAnsi="Arial"/>
          <w:color w:val="000000"/>
        </w:rPr>
        <w:t>.</w:t>
      </w:r>
    </w:p>
    <w:p w:rsidR="00BE76A5" w:rsidRDefault="00C9083E" w:rsidP="00BE76A5">
      <w:pPr>
        <w:pStyle w:val="PlainText"/>
        <w:spacing w:line="360" w:lineRule="auto"/>
        <w:jc w:val="both"/>
        <w:rPr>
          <w:rFonts w:ascii="Arial" w:hAnsi="Arial"/>
          <w:color w:val="000000"/>
        </w:rPr>
      </w:pPr>
      <w:r w:rsidRPr="00CD5F9C">
        <w:rPr>
          <w:rFonts w:ascii="Arial" w:hAnsi="Arial"/>
          <w:color w:val="000000"/>
        </w:rPr>
        <w:t xml:space="preserve">Note: Culture can also be experienced on the return home. Many former volunteers have reported that was actually a more disorientating experience. </w:t>
      </w:r>
      <w:bookmarkStart w:id="110" w:name="_Toc137027509"/>
    </w:p>
    <w:p w:rsidR="00C72838" w:rsidRDefault="00C72838" w:rsidP="00BE76A5">
      <w:pPr>
        <w:pStyle w:val="PlainText"/>
        <w:spacing w:line="360" w:lineRule="auto"/>
        <w:jc w:val="both"/>
        <w:rPr>
          <w:rFonts w:ascii="Arial" w:hAnsi="Arial" w:cs="Arial"/>
          <w:b/>
          <w:szCs w:val="20"/>
        </w:rPr>
      </w:pPr>
    </w:p>
    <w:p w:rsidR="003C03F1" w:rsidRPr="00BE76A5" w:rsidRDefault="00C9083E" w:rsidP="00BE76A5">
      <w:pPr>
        <w:pStyle w:val="PlainText"/>
        <w:spacing w:line="360" w:lineRule="auto"/>
        <w:jc w:val="both"/>
        <w:rPr>
          <w:rFonts w:ascii="Arial" w:hAnsi="Arial"/>
          <w:color w:val="000000"/>
        </w:rPr>
      </w:pPr>
      <w:r w:rsidRPr="003C03F1">
        <w:rPr>
          <w:rFonts w:ascii="Arial" w:hAnsi="Arial" w:cs="Arial"/>
          <w:b/>
          <w:szCs w:val="20"/>
        </w:rPr>
        <w:t>Insurance</w:t>
      </w:r>
      <w:bookmarkStart w:id="111" w:name="_Toc137027510"/>
      <w:bookmarkEnd w:id="110"/>
      <w:r w:rsidR="003C03F1" w:rsidRPr="003C03F1">
        <w:rPr>
          <w:rFonts w:ascii="Arial" w:hAnsi="Arial" w:cs="Arial"/>
          <w:b/>
          <w:bCs/>
          <w:szCs w:val="20"/>
        </w:rPr>
        <w:t xml:space="preserve"> </w:t>
      </w:r>
      <w:bookmarkEnd w:id="111"/>
    </w:p>
    <w:p w:rsidR="00C9083E" w:rsidRPr="00323219" w:rsidRDefault="00C9083E" w:rsidP="00323219">
      <w:pPr>
        <w:pStyle w:val="Header2"/>
        <w:rPr>
          <w:rFonts w:ascii="Arial" w:hAnsi="Arial" w:cs="Arial"/>
          <w:sz w:val="20"/>
          <w:szCs w:val="20"/>
        </w:rPr>
      </w:pPr>
    </w:p>
    <w:p w:rsidR="00C9083E" w:rsidRPr="00323219" w:rsidRDefault="00C9083E" w:rsidP="00323219">
      <w:pPr>
        <w:autoSpaceDE w:val="0"/>
        <w:autoSpaceDN w:val="0"/>
        <w:adjustRightInd w:val="0"/>
        <w:spacing w:line="360" w:lineRule="auto"/>
        <w:jc w:val="both"/>
        <w:rPr>
          <w:rFonts w:ascii="Arial" w:hAnsi="Arial" w:cs="Arial"/>
          <w:sz w:val="20"/>
          <w:szCs w:val="20"/>
          <w:lang w:val="en-IE"/>
        </w:rPr>
      </w:pPr>
      <w:r w:rsidRPr="00323219">
        <w:rPr>
          <w:rFonts w:ascii="Arial" w:hAnsi="Arial" w:cs="Arial"/>
          <w:sz w:val="20"/>
          <w:szCs w:val="20"/>
          <w:lang w:val="en-IE"/>
        </w:rPr>
        <w:t xml:space="preserve">All volunteers are provided with travel insurance for the duration of their placement under the SERVE insurance policy. </w:t>
      </w:r>
      <w:r w:rsidR="00B71C11" w:rsidRPr="00323219">
        <w:rPr>
          <w:rFonts w:ascii="Arial" w:hAnsi="Arial" w:cs="Arial"/>
          <w:sz w:val="20"/>
          <w:szCs w:val="20"/>
          <w:lang w:val="en-IE"/>
        </w:rPr>
        <w:t xml:space="preserve">SERVE’s insurance policy </w:t>
      </w:r>
      <w:r w:rsidR="00096B97" w:rsidRPr="00323219">
        <w:rPr>
          <w:rFonts w:ascii="Arial" w:hAnsi="Arial" w:cs="Arial"/>
          <w:sz w:val="20"/>
          <w:szCs w:val="20"/>
          <w:lang w:val="en-IE"/>
        </w:rPr>
        <w:t xml:space="preserve">also </w:t>
      </w:r>
      <w:r w:rsidR="00B71C11" w:rsidRPr="00323219">
        <w:rPr>
          <w:rFonts w:ascii="Arial" w:hAnsi="Arial" w:cs="Arial"/>
          <w:sz w:val="20"/>
          <w:szCs w:val="20"/>
          <w:lang w:val="en-IE"/>
        </w:rPr>
        <w:t xml:space="preserve">provides public liability cover for the Volunteers for their </w:t>
      </w:r>
      <w:r w:rsidR="001F2FFB" w:rsidRPr="00323219">
        <w:rPr>
          <w:rFonts w:ascii="Arial" w:hAnsi="Arial" w:cs="Arial"/>
          <w:sz w:val="20"/>
          <w:szCs w:val="20"/>
          <w:lang w:val="en-IE"/>
        </w:rPr>
        <w:t xml:space="preserve">pre-departure </w:t>
      </w:r>
      <w:r w:rsidR="00B71C11" w:rsidRPr="00323219">
        <w:rPr>
          <w:rFonts w:ascii="Arial" w:hAnsi="Arial" w:cs="Arial"/>
          <w:sz w:val="20"/>
          <w:szCs w:val="20"/>
          <w:lang w:val="en-IE"/>
        </w:rPr>
        <w:t xml:space="preserve">fundraising activities. The insurance is provided </w:t>
      </w:r>
      <w:r w:rsidR="001F2FFB" w:rsidRPr="00323219">
        <w:rPr>
          <w:rFonts w:ascii="Arial" w:hAnsi="Arial" w:cs="Arial"/>
          <w:sz w:val="20"/>
          <w:szCs w:val="20"/>
          <w:lang w:val="en-IE"/>
        </w:rPr>
        <w:t xml:space="preserve">by WR Berkley </w:t>
      </w:r>
      <w:r w:rsidR="00B71C11" w:rsidRPr="00323219">
        <w:rPr>
          <w:rFonts w:ascii="Arial" w:hAnsi="Arial" w:cs="Arial"/>
          <w:sz w:val="20"/>
          <w:szCs w:val="20"/>
          <w:lang w:val="en-IE"/>
        </w:rPr>
        <w:t xml:space="preserve">through </w:t>
      </w:r>
      <w:r w:rsidR="001F2FFB" w:rsidRPr="00323219">
        <w:rPr>
          <w:rFonts w:ascii="Arial" w:hAnsi="Arial" w:cs="Arial"/>
          <w:sz w:val="20"/>
          <w:szCs w:val="20"/>
          <w:lang w:val="en-IE"/>
        </w:rPr>
        <w:t>our broker JLT Ireland</w:t>
      </w:r>
      <w:r w:rsidR="00B71C11" w:rsidRPr="00323219">
        <w:rPr>
          <w:rFonts w:ascii="Arial" w:hAnsi="Arial" w:cs="Arial"/>
          <w:sz w:val="20"/>
          <w:szCs w:val="20"/>
          <w:lang w:val="en-IE"/>
        </w:rPr>
        <w:t>. This cover includes the following five sections (this is an extract from the full policy).</w:t>
      </w:r>
    </w:p>
    <w:p w:rsidR="003C03F1" w:rsidRDefault="003C03F1" w:rsidP="00323219">
      <w:pPr>
        <w:autoSpaceDE w:val="0"/>
        <w:autoSpaceDN w:val="0"/>
        <w:adjustRightInd w:val="0"/>
        <w:spacing w:line="360" w:lineRule="auto"/>
        <w:jc w:val="both"/>
        <w:rPr>
          <w:rFonts w:ascii="Arial" w:hAnsi="Arial" w:cs="Arial"/>
          <w:b/>
          <w:bCs/>
          <w:sz w:val="20"/>
          <w:szCs w:val="20"/>
        </w:rPr>
      </w:pPr>
    </w:p>
    <w:p w:rsidR="00B71C11" w:rsidRPr="00323219" w:rsidRDefault="003C03F1" w:rsidP="00BE76A5">
      <w:pPr>
        <w:tabs>
          <w:tab w:val="center" w:pos="4320"/>
        </w:tabs>
        <w:autoSpaceDE w:val="0"/>
        <w:autoSpaceDN w:val="0"/>
        <w:adjustRightInd w:val="0"/>
        <w:spacing w:line="360" w:lineRule="auto"/>
        <w:jc w:val="both"/>
        <w:rPr>
          <w:rFonts w:ascii="Arial" w:hAnsi="Arial" w:cs="Arial"/>
          <w:sz w:val="20"/>
          <w:szCs w:val="20"/>
          <w:lang w:val="en-IE"/>
        </w:rPr>
      </w:pPr>
      <w:r w:rsidRPr="003C03F1">
        <w:rPr>
          <w:rFonts w:ascii="Arial" w:hAnsi="Arial" w:cs="Arial"/>
          <w:b/>
          <w:bCs/>
          <w:sz w:val="20"/>
          <w:szCs w:val="20"/>
        </w:rPr>
        <w:t>SECTION A - PERSONAL ACCIDENT</w:t>
      </w:r>
      <w:r w:rsidR="00BE76A5">
        <w:rPr>
          <w:rFonts w:ascii="Arial" w:hAnsi="Arial" w:cs="Arial"/>
          <w:b/>
          <w:bCs/>
          <w:sz w:val="20"/>
          <w:szCs w:val="20"/>
        </w:rPr>
        <w:tab/>
      </w:r>
    </w:p>
    <w:p w:rsidR="00525F07" w:rsidRPr="00323219" w:rsidRDefault="00525F07"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If during the PERIOD OF INSURANCE and the OPERATIVE TIME OF COVER the INSURED PERSON sustains BODILY INJURY the INSURERS will pay the INSURED up to the amount stated in the SCHEDULE.</w:t>
      </w:r>
    </w:p>
    <w:p w:rsidR="00C9083E" w:rsidRPr="00323219" w:rsidRDefault="00C9083E" w:rsidP="00323219">
      <w:pPr>
        <w:pStyle w:val="Header3"/>
        <w:rPr>
          <w:rFonts w:ascii="Arial" w:hAnsi="Arial"/>
        </w:rPr>
      </w:pPr>
    </w:p>
    <w:p w:rsidR="00323219" w:rsidRPr="003C03F1" w:rsidRDefault="00323219" w:rsidP="00323219">
      <w:pPr>
        <w:autoSpaceDE w:val="0"/>
        <w:autoSpaceDN w:val="0"/>
        <w:adjustRightInd w:val="0"/>
        <w:spacing w:line="360" w:lineRule="auto"/>
        <w:jc w:val="both"/>
        <w:rPr>
          <w:rFonts w:ascii="Arial" w:hAnsi="Arial" w:cs="Arial"/>
          <w:b/>
          <w:bCs/>
          <w:sz w:val="20"/>
          <w:szCs w:val="20"/>
        </w:rPr>
      </w:pPr>
      <w:bookmarkStart w:id="112" w:name="_Toc137027511"/>
      <w:r>
        <w:rPr>
          <w:rFonts w:ascii="Arial" w:hAnsi="Arial" w:cs="Arial"/>
          <w:b/>
          <w:bCs/>
          <w:sz w:val="20"/>
          <w:szCs w:val="20"/>
        </w:rPr>
        <w:t xml:space="preserve">SECTION B.1 </w:t>
      </w:r>
      <w:r w:rsidR="00781DB3" w:rsidRPr="00323219">
        <w:rPr>
          <w:rFonts w:ascii="Arial" w:hAnsi="Arial" w:cs="Arial"/>
          <w:b/>
          <w:bCs/>
          <w:sz w:val="20"/>
          <w:szCs w:val="20"/>
        </w:rPr>
        <w:t>–</w:t>
      </w:r>
      <w:r>
        <w:rPr>
          <w:rFonts w:ascii="Arial" w:hAnsi="Arial" w:cs="Arial"/>
          <w:b/>
          <w:bCs/>
          <w:sz w:val="20"/>
          <w:szCs w:val="20"/>
        </w:rPr>
        <w:t xml:space="preserve"> </w:t>
      </w:r>
      <w:r w:rsidR="00781DB3" w:rsidRPr="00323219">
        <w:rPr>
          <w:rFonts w:ascii="Arial" w:hAnsi="Arial" w:cs="Arial"/>
          <w:b/>
          <w:bCs/>
          <w:sz w:val="20"/>
          <w:szCs w:val="20"/>
        </w:rPr>
        <w:t>MEDICAL EXPENSES AND</w:t>
      </w:r>
      <w:r>
        <w:rPr>
          <w:rFonts w:ascii="Arial" w:hAnsi="Arial" w:cs="Arial"/>
          <w:b/>
          <w:bCs/>
          <w:sz w:val="20"/>
          <w:szCs w:val="20"/>
        </w:rPr>
        <w:t xml:space="preserve"> </w:t>
      </w:r>
      <w:r w:rsidR="00781DB3" w:rsidRPr="00323219">
        <w:rPr>
          <w:rFonts w:ascii="Arial" w:hAnsi="Arial" w:cs="Arial"/>
          <w:b/>
          <w:bCs/>
          <w:sz w:val="20"/>
          <w:szCs w:val="20"/>
        </w:rPr>
        <w:t>EMERGENCY TRAVEL &amp; REPATRIATION</w:t>
      </w:r>
      <w:r>
        <w:rPr>
          <w:rFonts w:ascii="Arial" w:hAnsi="Arial" w:cs="Arial"/>
          <w:b/>
          <w:bCs/>
          <w:sz w:val="20"/>
          <w:szCs w:val="20"/>
        </w:rPr>
        <w:t xml:space="preserve"> </w:t>
      </w:r>
      <w:r w:rsidR="00781DB3" w:rsidRPr="00323219">
        <w:rPr>
          <w:rFonts w:ascii="Arial" w:hAnsi="Arial" w:cs="Arial"/>
          <w:b/>
          <w:bCs/>
          <w:sz w:val="20"/>
          <w:szCs w:val="20"/>
        </w:rPr>
        <w:t>EXPENSES</w:t>
      </w:r>
      <w:bookmarkEnd w:id="112"/>
    </w:p>
    <w:p w:rsidR="003C03F1" w:rsidRDefault="003C03F1" w:rsidP="00323219">
      <w:pPr>
        <w:autoSpaceDE w:val="0"/>
        <w:autoSpaceDN w:val="0"/>
        <w:adjustRightInd w:val="0"/>
        <w:spacing w:line="360" w:lineRule="auto"/>
        <w:jc w:val="both"/>
        <w:rPr>
          <w:rFonts w:ascii="Arial" w:hAnsi="Arial" w:cs="Arial"/>
          <w:b/>
          <w:bCs/>
          <w:color w:val="000000"/>
          <w:sz w:val="20"/>
          <w:szCs w:val="20"/>
        </w:rPr>
      </w:pPr>
    </w:p>
    <w:p w:rsidR="00323219" w:rsidRDefault="00323219" w:rsidP="00323219">
      <w:pPr>
        <w:autoSpaceDE w:val="0"/>
        <w:autoSpaceDN w:val="0"/>
        <w:adjustRightInd w:val="0"/>
        <w:spacing w:line="360" w:lineRule="auto"/>
        <w:jc w:val="both"/>
        <w:rPr>
          <w:rFonts w:ascii="Arial" w:hAnsi="Arial" w:cs="Arial"/>
          <w:b/>
          <w:bCs/>
          <w:color w:val="000000"/>
          <w:sz w:val="20"/>
          <w:szCs w:val="20"/>
        </w:rPr>
      </w:pPr>
      <w:r w:rsidRPr="00323219">
        <w:rPr>
          <w:rFonts w:ascii="Arial" w:hAnsi="Arial" w:cs="Arial"/>
          <w:b/>
          <w:bCs/>
          <w:color w:val="000000"/>
          <w:sz w:val="20"/>
          <w:szCs w:val="20"/>
        </w:rPr>
        <w:t>IMPORTANT NOTICE</w:t>
      </w:r>
      <w:r>
        <w:rPr>
          <w:rFonts w:ascii="Arial" w:hAnsi="Arial" w:cs="Arial"/>
          <w:b/>
          <w:bCs/>
          <w:color w:val="000000"/>
          <w:sz w:val="20"/>
          <w:szCs w:val="20"/>
        </w:rPr>
        <w:t xml:space="preserve"> </w:t>
      </w:r>
    </w:p>
    <w:p w:rsidR="00323219" w:rsidRPr="00323219" w:rsidRDefault="00323219" w:rsidP="00323219">
      <w:pPr>
        <w:autoSpaceDE w:val="0"/>
        <w:autoSpaceDN w:val="0"/>
        <w:adjustRightInd w:val="0"/>
        <w:spacing w:line="360" w:lineRule="auto"/>
        <w:jc w:val="both"/>
        <w:rPr>
          <w:rFonts w:ascii="Arial" w:hAnsi="Arial" w:cs="Arial"/>
          <w:bCs/>
          <w:color w:val="000000"/>
          <w:sz w:val="20"/>
          <w:szCs w:val="20"/>
        </w:rPr>
      </w:pPr>
      <w:r w:rsidRPr="00323219">
        <w:rPr>
          <w:rFonts w:ascii="Arial" w:hAnsi="Arial" w:cs="Arial"/>
          <w:bCs/>
          <w:color w:val="000000"/>
          <w:sz w:val="20"/>
          <w:szCs w:val="20"/>
        </w:rPr>
        <w:t>As soon as is practicable after the occurrence of BODILY INJURY or SICKNESS that is likely to result in a MEDICAL EXPENSES claim for hospital treatment or the incurring of EMERGENCY TRAVEL &amp; REPATRIATION EXPENSES the INSURED or INSURED PERSON must contact the 24/7 FirstAssist</w:t>
      </w:r>
    </w:p>
    <w:p w:rsidR="00323219" w:rsidRPr="00323219" w:rsidRDefault="00323219" w:rsidP="00323219">
      <w:pPr>
        <w:autoSpaceDE w:val="0"/>
        <w:autoSpaceDN w:val="0"/>
        <w:adjustRightInd w:val="0"/>
        <w:spacing w:line="360" w:lineRule="auto"/>
        <w:jc w:val="both"/>
        <w:rPr>
          <w:rFonts w:ascii="Arial" w:hAnsi="Arial" w:cs="Arial"/>
          <w:bCs/>
          <w:color w:val="000000"/>
          <w:sz w:val="20"/>
          <w:szCs w:val="20"/>
        </w:rPr>
      </w:pPr>
      <w:r w:rsidRPr="00323219">
        <w:rPr>
          <w:rFonts w:ascii="Arial" w:hAnsi="Arial" w:cs="Arial"/>
          <w:bCs/>
          <w:color w:val="000000"/>
          <w:sz w:val="20"/>
          <w:szCs w:val="20"/>
        </w:rPr>
        <w:t>Operations Centre on:</w:t>
      </w:r>
    </w:p>
    <w:p w:rsidR="00323219" w:rsidRPr="00323219" w:rsidRDefault="00323219" w:rsidP="00323219">
      <w:pPr>
        <w:autoSpaceDE w:val="0"/>
        <w:autoSpaceDN w:val="0"/>
        <w:adjustRightInd w:val="0"/>
        <w:spacing w:line="360" w:lineRule="auto"/>
        <w:jc w:val="both"/>
        <w:rPr>
          <w:rFonts w:ascii="Arial" w:hAnsi="Arial" w:cs="Arial"/>
          <w:bCs/>
          <w:color w:val="000000"/>
          <w:sz w:val="20"/>
          <w:szCs w:val="20"/>
        </w:rPr>
      </w:pPr>
      <w:r w:rsidRPr="00323219">
        <w:rPr>
          <w:rFonts w:ascii="Arial" w:hAnsi="Arial" w:cs="Arial"/>
          <w:bCs/>
          <w:color w:val="000000"/>
          <w:sz w:val="20"/>
          <w:szCs w:val="20"/>
        </w:rPr>
        <w:t>Telephone: +44 (0)20 8763 4814</w:t>
      </w:r>
    </w:p>
    <w:p w:rsidR="00323219" w:rsidRPr="00323219" w:rsidRDefault="00323219" w:rsidP="00323219">
      <w:pPr>
        <w:autoSpaceDE w:val="0"/>
        <w:autoSpaceDN w:val="0"/>
        <w:adjustRightInd w:val="0"/>
        <w:spacing w:line="360" w:lineRule="auto"/>
        <w:jc w:val="both"/>
        <w:rPr>
          <w:rFonts w:ascii="Arial" w:hAnsi="Arial" w:cs="Arial"/>
          <w:bCs/>
          <w:color w:val="000000"/>
          <w:sz w:val="20"/>
          <w:szCs w:val="20"/>
        </w:rPr>
      </w:pPr>
      <w:r w:rsidRPr="00323219">
        <w:rPr>
          <w:rFonts w:ascii="Arial" w:hAnsi="Arial" w:cs="Arial"/>
          <w:bCs/>
          <w:color w:val="000000"/>
          <w:sz w:val="20"/>
          <w:szCs w:val="20"/>
        </w:rPr>
        <w:t>Facsimile: + 44 (0)20 8763 3035</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bCs/>
          <w:color w:val="000000"/>
          <w:sz w:val="20"/>
          <w:szCs w:val="20"/>
        </w:rPr>
        <w:t xml:space="preserve">Email address: </w:t>
      </w:r>
      <w:r w:rsidRPr="00323219">
        <w:rPr>
          <w:rFonts w:ascii="Arial" w:hAnsi="Arial" w:cs="Arial"/>
          <w:bCs/>
          <w:color w:val="0000FF"/>
          <w:sz w:val="20"/>
          <w:szCs w:val="20"/>
        </w:rPr>
        <w:t>international.ops@firstassist.co.uk</w:t>
      </w:r>
    </w:p>
    <w:p w:rsidR="00D154EA" w:rsidRPr="00323219" w:rsidRDefault="00D154EA" w:rsidP="00323219">
      <w:pPr>
        <w:autoSpaceDE w:val="0"/>
        <w:autoSpaceDN w:val="0"/>
        <w:adjustRightInd w:val="0"/>
        <w:spacing w:line="360" w:lineRule="auto"/>
        <w:jc w:val="both"/>
        <w:rPr>
          <w:rFonts w:ascii="Arial" w:hAnsi="Arial" w:cs="Arial"/>
          <w:sz w:val="20"/>
          <w:szCs w:val="20"/>
        </w:rPr>
      </w:pPr>
    </w:p>
    <w:p w:rsidR="00525F07" w:rsidRPr="00323219" w:rsidRDefault="00525F07"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 xml:space="preserve">If during the PERIOD OF INSURANCE and OPERATIVE TIME OF COVER the INSURED PERSON sustains BODILY INJURY or contracts SICKNESS then INSURERS will indemnify the INSURED in respect of MEDICAL EXPENSES and EMERGENCY TRAVEL &amp; REPATRIATION </w:t>
      </w:r>
      <w:r w:rsidRPr="00323219">
        <w:rPr>
          <w:rFonts w:ascii="Arial" w:hAnsi="Arial" w:cs="Arial"/>
          <w:sz w:val="20"/>
          <w:szCs w:val="20"/>
        </w:rPr>
        <w:lastRenderedPageBreak/>
        <w:t>EXPENSES necessarily incurred in returning to the INSURED PERSON's Country of Domicile up to the amount stated in the SCHEDULE.</w:t>
      </w:r>
    </w:p>
    <w:p w:rsidR="00C9083E" w:rsidRDefault="00C9083E" w:rsidP="00323219">
      <w:pPr>
        <w:spacing w:line="360" w:lineRule="auto"/>
        <w:jc w:val="both"/>
        <w:rPr>
          <w:rFonts w:ascii="Arial" w:hAnsi="Arial" w:cs="Arial"/>
          <w:b/>
          <w:bCs/>
          <w:sz w:val="20"/>
          <w:szCs w:val="20"/>
          <w:lang w:val="en-IE"/>
        </w:rPr>
      </w:pPr>
    </w:p>
    <w:p w:rsidR="00C72838" w:rsidRPr="00323219" w:rsidRDefault="00C72838" w:rsidP="00323219">
      <w:pPr>
        <w:spacing w:line="360" w:lineRule="auto"/>
        <w:jc w:val="both"/>
        <w:rPr>
          <w:rFonts w:ascii="Arial" w:hAnsi="Arial" w:cs="Arial"/>
          <w:b/>
          <w:bCs/>
          <w:sz w:val="20"/>
          <w:szCs w:val="20"/>
          <w:lang w:val="en-IE"/>
        </w:rPr>
      </w:pPr>
    </w:p>
    <w:p w:rsidR="00C9083E" w:rsidRPr="00323219" w:rsidRDefault="00781DB3" w:rsidP="00323219">
      <w:pPr>
        <w:autoSpaceDE w:val="0"/>
        <w:autoSpaceDN w:val="0"/>
        <w:adjustRightInd w:val="0"/>
        <w:spacing w:line="360" w:lineRule="auto"/>
        <w:jc w:val="both"/>
        <w:rPr>
          <w:rFonts w:ascii="Arial" w:hAnsi="Arial" w:cs="Arial"/>
          <w:b/>
          <w:bCs/>
          <w:sz w:val="20"/>
          <w:szCs w:val="20"/>
        </w:rPr>
      </w:pPr>
      <w:bookmarkStart w:id="113" w:name="_Toc137027513"/>
      <w:r w:rsidRPr="00323219">
        <w:rPr>
          <w:rFonts w:ascii="Arial" w:hAnsi="Arial" w:cs="Arial"/>
          <w:b/>
          <w:bCs/>
          <w:sz w:val="20"/>
          <w:szCs w:val="20"/>
        </w:rPr>
        <w:t>SECTION B.2 – PERSONAL BAGGAGE</w:t>
      </w:r>
      <w:bookmarkEnd w:id="113"/>
    </w:p>
    <w:p w:rsidR="00323219" w:rsidRPr="003C03F1" w:rsidRDefault="00781DB3" w:rsidP="003C03F1">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If during the PERIOD OF INSURANCE and the OPERATIVE TIME OF COVER the INSURED PERSON sustains accidental loss or damage of PERSONAL BAGGAGE then INSURERS will indemnify the INSURED on behalf of the INSURED PERSON in respect of such loss or damage up to the amount stated in the SCHEDULE.</w:t>
      </w:r>
    </w:p>
    <w:p w:rsidR="00781DB3" w:rsidRPr="00323219" w:rsidRDefault="00781DB3" w:rsidP="00323219">
      <w:pPr>
        <w:autoSpaceDE w:val="0"/>
        <w:autoSpaceDN w:val="0"/>
        <w:adjustRightInd w:val="0"/>
        <w:spacing w:line="360" w:lineRule="auto"/>
        <w:jc w:val="both"/>
        <w:rPr>
          <w:rFonts w:ascii="Arial" w:hAnsi="Arial" w:cs="Arial"/>
          <w:b/>
          <w:bCs/>
          <w:sz w:val="20"/>
          <w:szCs w:val="20"/>
        </w:rPr>
      </w:pPr>
      <w:r w:rsidRPr="00323219">
        <w:rPr>
          <w:rFonts w:ascii="Arial" w:hAnsi="Arial" w:cs="Arial"/>
          <w:b/>
          <w:bCs/>
          <w:sz w:val="20"/>
          <w:szCs w:val="20"/>
        </w:rPr>
        <w:t>SECTION B.3 – MONEY</w:t>
      </w:r>
    </w:p>
    <w:p w:rsidR="00781DB3" w:rsidRPr="00323219" w:rsidRDefault="00781DB3"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If during the PERIOD OF INSURANCE and OPERATIVE</w:t>
      </w:r>
      <w:r w:rsidR="003C03F1">
        <w:rPr>
          <w:rFonts w:ascii="Arial" w:hAnsi="Arial" w:cs="Arial"/>
          <w:sz w:val="20"/>
          <w:szCs w:val="20"/>
        </w:rPr>
        <w:t xml:space="preserve"> </w:t>
      </w:r>
      <w:r w:rsidRPr="00323219">
        <w:rPr>
          <w:rFonts w:ascii="Arial" w:hAnsi="Arial" w:cs="Arial"/>
          <w:sz w:val="20"/>
          <w:szCs w:val="20"/>
        </w:rPr>
        <w:t>TIME OF COVER the INSURED PERSON suffers</w:t>
      </w:r>
      <w:r w:rsidR="003C03F1">
        <w:rPr>
          <w:rFonts w:ascii="Arial" w:hAnsi="Arial" w:cs="Arial"/>
          <w:sz w:val="20"/>
          <w:szCs w:val="20"/>
        </w:rPr>
        <w:t xml:space="preserve"> </w:t>
      </w:r>
      <w:r w:rsidRPr="00323219">
        <w:rPr>
          <w:rFonts w:ascii="Arial" w:hAnsi="Arial" w:cs="Arial"/>
          <w:sz w:val="20"/>
          <w:szCs w:val="20"/>
        </w:rPr>
        <w:t>accidental loss of MONEY then INSURERS will</w:t>
      </w:r>
      <w:r w:rsidR="003C03F1">
        <w:rPr>
          <w:rFonts w:ascii="Arial" w:hAnsi="Arial" w:cs="Arial"/>
          <w:sz w:val="20"/>
          <w:szCs w:val="20"/>
        </w:rPr>
        <w:t xml:space="preserve"> </w:t>
      </w:r>
      <w:r w:rsidRPr="00323219">
        <w:rPr>
          <w:rFonts w:ascii="Arial" w:hAnsi="Arial" w:cs="Arial"/>
          <w:sz w:val="20"/>
          <w:szCs w:val="20"/>
        </w:rPr>
        <w:t>indemnify the INSURED on behalf of the INSURED</w:t>
      </w:r>
      <w:r w:rsidR="003C03F1">
        <w:rPr>
          <w:rFonts w:ascii="Arial" w:hAnsi="Arial" w:cs="Arial"/>
          <w:sz w:val="20"/>
          <w:szCs w:val="20"/>
        </w:rPr>
        <w:t xml:space="preserve"> </w:t>
      </w:r>
      <w:r w:rsidRPr="00323219">
        <w:rPr>
          <w:rFonts w:ascii="Arial" w:hAnsi="Arial" w:cs="Arial"/>
          <w:sz w:val="20"/>
          <w:szCs w:val="20"/>
        </w:rPr>
        <w:t>PERSON for such loss up to the amount stated in the</w:t>
      </w:r>
      <w:r w:rsidR="003C03F1">
        <w:rPr>
          <w:rFonts w:ascii="Arial" w:hAnsi="Arial" w:cs="Arial"/>
          <w:sz w:val="20"/>
          <w:szCs w:val="20"/>
        </w:rPr>
        <w:t xml:space="preserve"> </w:t>
      </w:r>
      <w:r w:rsidRPr="00323219">
        <w:rPr>
          <w:rFonts w:ascii="Arial" w:hAnsi="Arial" w:cs="Arial"/>
          <w:sz w:val="20"/>
          <w:szCs w:val="20"/>
        </w:rPr>
        <w:t>SCHEDULE.</w:t>
      </w:r>
    </w:p>
    <w:p w:rsidR="00781DB3" w:rsidRPr="00323219" w:rsidRDefault="00781DB3" w:rsidP="00323219">
      <w:pPr>
        <w:spacing w:line="360" w:lineRule="auto"/>
        <w:jc w:val="both"/>
        <w:rPr>
          <w:rFonts w:ascii="Arial" w:hAnsi="Arial" w:cs="Arial"/>
          <w:b/>
          <w:bCs/>
          <w:sz w:val="20"/>
          <w:szCs w:val="20"/>
          <w:lang w:val="en-IE"/>
        </w:rPr>
      </w:pPr>
    </w:p>
    <w:p w:rsidR="00323219" w:rsidRPr="00323219" w:rsidRDefault="00323219" w:rsidP="00323219">
      <w:pPr>
        <w:autoSpaceDE w:val="0"/>
        <w:autoSpaceDN w:val="0"/>
        <w:adjustRightInd w:val="0"/>
        <w:spacing w:line="360" w:lineRule="auto"/>
        <w:jc w:val="both"/>
        <w:rPr>
          <w:rFonts w:ascii="Arial" w:hAnsi="Arial" w:cs="Arial"/>
          <w:b/>
          <w:bCs/>
          <w:color w:val="000000"/>
          <w:sz w:val="20"/>
          <w:szCs w:val="20"/>
        </w:rPr>
      </w:pPr>
      <w:r w:rsidRPr="00323219">
        <w:rPr>
          <w:rFonts w:ascii="Arial" w:hAnsi="Arial" w:cs="Arial"/>
          <w:b/>
          <w:bCs/>
          <w:color w:val="000000"/>
          <w:sz w:val="20"/>
          <w:szCs w:val="20"/>
        </w:rPr>
        <w:t>SECTION B.4 – CANCELLATION,</w:t>
      </w:r>
      <w:r w:rsidR="003C03F1">
        <w:rPr>
          <w:rFonts w:ascii="Arial" w:hAnsi="Arial" w:cs="Arial"/>
          <w:b/>
          <w:bCs/>
          <w:color w:val="000000"/>
          <w:sz w:val="20"/>
          <w:szCs w:val="20"/>
        </w:rPr>
        <w:t xml:space="preserve"> </w:t>
      </w:r>
      <w:r w:rsidRPr="00323219">
        <w:rPr>
          <w:rFonts w:ascii="Arial" w:hAnsi="Arial" w:cs="Arial"/>
          <w:b/>
          <w:bCs/>
          <w:color w:val="000000"/>
          <w:sz w:val="20"/>
          <w:szCs w:val="20"/>
        </w:rPr>
        <w:t>CURTAILMENT, REPATRIATION &amp;</w:t>
      </w:r>
      <w:r w:rsidR="003C03F1">
        <w:rPr>
          <w:rFonts w:ascii="Arial" w:hAnsi="Arial" w:cs="Arial"/>
          <w:b/>
          <w:bCs/>
          <w:color w:val="000000"/>
          <w:sz w:val="20"/>
          <w:szCs w:val="20"/>
        </w:rPr>
        <w:t xml:space="preserve"> </w:t>
      </w:r>
      <w:r w:rsidRPr="00323219">
        <w:rPr>
          <w:rFonts w:ascii="Arial" w:hAnsi="Arial" w:cs="Arial"/>
          <w:b/>
          <w:bCs/>
          <w:color w:val="000000"/>
          <w:sz w:val="20"/>
          <w:szCs w:val="20"/>
        </w:rPr>
        <w:t>REPLACEMENT</w:t>
      </w:r>
    </w:p>
    <w:p w:rsidR="00323219" w:rsidRPr="00323219" w:rsidRDefault="00323219" w:rsidP="00323219">
      <w:pPr>
        <w:autoSpaceDE w:val="0"/>
        <w:autoSpaceDN w:val="0"/>
        <w:adjustRightInd w:val="0"/>
        <w:spacing w:line="360" w:lineRule="auto"/>
        <w:jc w:val="both"/>
        <w:rPr>
          <w:rFonts w:ascii="Arial" w:hAnsi="Arial" w:cs="Arial"/>
          <w:b/>
          <w:bCs/>
          <w:color w:val="000000"/>
          <w:sz w:val="20"/>
          <w:szCs w:val="20"/>
        </w:rPr>
      </w:pPr>
      <w:r w:rsidRPr="00323219">
        <w:rPr>
          <w:rFonts w:ascii="Arial" w:hAnsi="Arial" w:cs="Arial"/>
          <w:b/>
          <w:bCs/>
          <w:color w:val="000000"/>
          <w:sz w:val="20"/>
          <w:szCs w:val="20"/>
        </w:rPr>
        <w:t>IMPORTANT NOTICE</w:t>
      </w:r>
    </w:p>
    <w:p w:rsidR="00323219" w:rsidRPr="003C03F1" w:rsidRDefault="00323219" w:rsidP="00323219">
      <w:pPr>
        <w:autoSpaceDE w:val="0"/>
        <w:autoSpaceDN w:val="0"/>
        <w:adjustRightInd w:val="0"/>
        <w:spacing w:line="360" w:lineRule="auto"/>
        <w:jc w:val="both"/>
        <w:rPr>
          <w:rFonts w:ascii="Arial" w:hAnsi="Arial" w:cs="Arial"/>
          <w:bCs/>
          <w:color w:val="000000"/>
          <w:sz w:val="20"/>
          <w:szCs w:val="20"/>
        </w:rPr>
      </w:pPr>
      <w:r w:rsidRPr="003C03F1">
        <w:rPr>
          <w:rFonts w:ascii="Arial" w:hAnsi="Arial" w:cs="Arial"/>
          <w:bCs/>
          <w:color w:val="000000"/>
          <w:sz w:val="20"/>
          <w:szCs w:val="20"/>
        </w:rPr>
        <w:t>As soon as is practicable after an occurrence as</w:t>
      </w:r>
      <w:r w:rsidR="003C03F1">
        <w:rPr>
          <w:rFonts w:ascii="Arial" w:hAnsi="Arial" w:cs="Arial"/>
          <w:bCs/>
          <w:color w:val="000000"/>
          <w:sz w:val="20"/>
          <w:szCs w:val="20"/>
        </w:rPr>
        <w:t xml:space="preserve"> </w:t>
      </w:r>
      <w:r w:rsidRPr="003C03F1">
        <w:rPr>
          <w:rFonts w:ascii="Arial" w:hAnsi="Arial" w:cs="Arial"/>
          <w:bCs/>
          <w:color w:val="000000"/>
          <w:sz w:val="20"/>
          <w:szCs w:val="20"/>
        </w:rPr>
        <w:t>specified below that is likely to result in a</w:t>
      </w:r>
    </w:p>
    <w:p w:rsidR="00323219" w:rsidRPr="003C03F1" w:rsidRDefault="00323219" w:rsidP="00323219">
      <w:pPr>
        <w:autoSpaceDE w:val="0"/>
        <w:autoSpaceDN w:val="0"/>
        <w:adjustRightInd w:val="0"/>
        <w:spacing w:line="360" w:lineRule="auto"/>
        <w:jc w:val="both"/>
        <w:rPr>
          <w:rFonts w:ascii="Arial" w:hAnsi="Arial" w:cs="Arial"/>
          <w:bCs/>
          <w:color w:val="000000"/>
          <w:sz w:val="20"/>
          <w:szCs w:val="20"/>
        </w:rPr>
      </w:pPr>
      <w:r w:rsidRPr="003C03F1">
        <w:rPr>
          <w:rFonts w:ascii="Arial" w:hAnsi="Arial" w:cs="Arial"/>
          <w:bCs/>
          <w:color w:val="000000"/>
          <w:sz w:val="20"/>
          <w:szCs w:val="20"/>
        </w:rPr>
        <w:t>REPATRIATION and/or REPLACEMENT</w:t>
      </w:r>
      <w:r w:rsidR="003C03F1">
        <w:rPr>
          <w:rFonts w:ascii="Arial" w:hAnsi="Arial" w:cs="Arial"/>
          <w:bCs/>
          <w:color w:val="000000"/>
          <w:sz w:val="20"/>
          <w:szCs w:val="20"/>
        </w:rPr>
        <w:t xml:space="preserve"> </w:t>
      </w:r>
      <w:r w:rsidRPr="003C03F1">
        <w:rPr>
          <w:rFonts w:ascii="Arial" w:hAnsi="Arial" w:cs="Arial"/>
          <w:bCs/>
          <w:color w:val="000000"/>
          <w:sz w:val="20"/>
          <w:szCs w:val="20"/>
        </w:rPr>
        <w:t>EXPENSES claim the INSURED or INSURED</w:t>
      </w:r>
    </w:p>
    <w:p w:rsidR="00323219" w:rsidRPr="003C03F1" w:rsidRDefault="00323219" w:rsidP="00323219">
      <w:pPr>
        <w:autoSpaceDE w:val="0"/>
        <w:autoSpaceDN w:val="0"/>
        <w:adjustRightInd w:val="0"/>
        <w:spacing w:line="360" w:lineRule="auto"/>
        <w:jc w:val="both"/>
        <w:rPr>
          <w:rFonts w:ascii="Arial" w:hAnsi="Arial" w:cs="Arial"/>
          <w:bCs/>
          <w:color w:val="000000"/>
          <w:sz w:val="20"/>
          <w:szCs w:val="20"/>
        </w:rPr>
      </w:pPr>
      <w:r w:rsidRPr="003C03F1">
        <w:rPr>
          <w:rFonts w:ascii="Arial" w:hAnsi="Arial" w:cs="Arial"/>
          <w:bCs/>
          <w:color w:val="000000"/>
          <w:sz w:val="20"/>
          <w:szCs w:val="20"/>
        </w:rPr>
        <w:t>PERSON must contact the 24/7 FirstAssist Operations</w:t>
      </w:r>
      <w:r w:rsidR="003C03F1">
        <w:rPr>
          <w:rFonts w:ascii="Arial" w:hAnsi="Arial" w:cs="Arial"/>
          <w:bCs/>
          <w:color w:val="000000"/>
          <w:sz w:val="20"/>
          <w:szCs w:val="20"/>
        </w:rPr>
        <w:t xml:space="preserve"> </w:t>
      </w:r>
      <w:r w:rsidRPr="003C03F1">
        <w:rPr>
          <w:rFonts w:ascii="Arial" w:hAnsi="Arial" w:cs="Arial"/>
          <w:bCs/>
          <w:color w:val="000000"/>
          <w:sz w:val="20"/>
          <w:szCs w:val="20"/>
        </w:rPr>
        <w:t>Centre on:</w:t>
      </w:r>
    </w:p>
    <w:p w:rsidR="00323219" w:rsidRPr="003C03F1" w:rsidRDefault="00323219" w:rsidP="00323219">
      <w:pPr>
        <w:autoSpaceDE w:val="0"/>
        <w:autoSpaceDN w:val="0"/>
        <w:adjustRightInd w:val="0"/>
        <w:spacing w:line="360" w:lineRule="auto"/>
        <w:jc w:val="both"/>
        <w:rPr>
          <w:rFonts w:ascii="Arial" w:hAnsi="Arial" w:cs="Arial"/>
          <w:bCs/>
          <w:color w:val="000000"/>
          <w:sz w:val="20"/>
          <w:szCs w:val="20"/>
        </w:rPr>
      </w:pPr>
      <w:r w:rsidRPr="003C03F1">
        <w:rPr>
          <w:rFonts w:ascii="Arial" w:hAnsi="Arial" w:cs="Arial"/>
          <w:bCs/>
          <w:color w:val="000000"/>
          <w:sz w:val="20"/>
          <w:szCs w:val="20"/>
        </w:rPr>
        <w:t>Telephone: +44 (0)20 8763 4814</w:t>
      </w:r>
    </w:p>
    <w:p w:rsidR="00323219" w:rsidRPr="003C03F1" w:rsidRDefault="00323219" w:rsidP="00323219">
      <w:pPr>
        <w:autoSpaceDE w:val="0"/>
        <w:autoSpaceDN w:val="0"/>
        <w:adjustRightInd w:val="0"/>
        <w:spacing w:line="360" w:lineRule="auto"/>
        <w:jc w:val="both"/>
        <w:rPr>
          <w:rFonts w:ascii="Arial" w:hAnsi="Arial" w:cs="Arial"/>
          <w:bCs/>
          <w:color w:val="000000"/>
          <w:sz w:val="20"/>
          <w:szCs w:val="20"/>
        </w:rPr>
      </w:pPr>
      <w:r w:rsidRPr="003C03F1">
        <w:rPr>
          <w:rFonts w:ascii="Arial" w:hAnsi="Arial" w:cs="Arial"/>
          <w:bCs/>
          <w:color w:val="000000"/>
          <w:sz w:val="20"/>
          <w:szCs w:val="20"/>
        </w:rPr>
        <w:t>Facsimile: + 44 (0)20 8763 3035</w:t>
      </w:r>
    </w:p>
    <w:p w:rsidR="00323219" w:rsidRPr="003C03F1" w:rsidRDefault="00323219" w:rsidP="00323219">
      <w:pPr>
        <w:autoSpaceDE w:val="0"/>
        <w:autoSpaceDN w:val="0"/>
        <w:adjustRightInd w:val="0"/>
        <w:spacing w:line="360" w:lineRule="auto"/>
        <w:jc w:val="both"/>
        <w:rPr>
          <w:rFonts w:ascii="Arial" w:hAnsi="Arial" w:cs="Arial"/>
          <w:bCs/>
          <w:color w:val="0000FF"/>
          <w:sz w:val="20"/>
          <w:szCs w:val="20"/>
        </w:rPr>
      </w:pPr>
      <w:r w:rsidRPr="003C03F1">
        <w:rPr>
          <w:rFonts w:ascii="Arial" w:hAnsi="Arial" w:cs="Arial"/>
          <w:bCs/>
          <w:color w:val="000000"/>
          <w:sz w:val="20"/>
          <w:szCs w:val="20"/>
        </w:rPr>
        <w:t xml:space="preserve">Email address: </w:t>
      </w:r>
      <w:r w:rsidRPr="003C03F1">
        <w:rPr>
          <w:rFonts w:ascii="Arial" w:hAnsi="Arial" w:cs="Arial"/>
          <w:bCs/>
          <w:color w:val="0000FF"/>
          <w:sz w:val="20"/>
          <w:szCs w:val="20"/>
        </w:rPr>
        <w:t>international.ops@firstassist.co.uk</w:t>
      </w:r>
    </w:p>
    <w:p w:rsidR="00323219" w:rsidRPr="00323219" w:rsidRDefault="00323219" w:rsidP="00323219">
      <w:pPr>
        <w:autoSpaceDE w:val="0"/>
        <w:autoSpaceDN w:val="0"/>
        <w:adjustRightInd w:val="0"/>
        <w:spacing w:line="360" w:lineRule="auto"/>
        <w:jc w:val="both"/>
        <w:rPr>
          <w:rFonts w:ascii="Arial" w:hAnsi="Arial" w:cs="Arial"/>
          <w:b/>
          <w:bCs/>
          <w:color w:val="000000"/>
          <w:sz w:val="20"/>
          <w:szCs w:val="20"/>
        </w:rPr>
      </w:pPr>
      <w:r w:rsidRPr="00323219">
        <w:rPr>
          <w:rFonts w:ascii="Arial" w:hAnsi="Arial" w:cs="Arial"/>
          <w:color w:val="000000"/>
          <w:sz w:val="20"/>
          <w:szCs w:val="20"/>
        </w:rPr>
        <w:t xml:space="preserve">(a) </w:t>
      </w:r>
      <w:r w:rsidRPr="00323219">
        <w:rPr>
          <w:rFonts w:ascii="Arial" w:hAnsi="Arial" w:cs="Arial"/>
          <w:b/>
          <w:bCs/>
          <w:color w:val="000000"/>
          <w:sz w:val="20"/>
          <w:szCs w:val="20"/>
        </w:rPr>
        <w:t>CANCELLATION &amp; CURTAILMENT</w:t>
      </w:r>
    </w:p>
    <w:p w:rsidR="003C03F1"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If during the PERIOD OF INSURANCE and the</w:t>
      </w:r>
      <w:r w:rsidR="003C03F1">
        <w:rPr>
          <w:rFonts w:ascii="Arial" w:hAnsi="Arial" w:cs="Arial"/>
          <w:color w:val="000000"/>
          <w:sz w:val="20"/>
          <w:szCs w:val="20"/>
        </w:rPr>
        <w:t xml:space="preserve"> </w:t>
      </w:r>
      <w:r w:rsidRPr="00323219">
        <w:rPr>
          <w:rFonts w:ascii="Arial" w:hAnsi="Arial" w:cs="Arial"/>
          <w:color w:val="000000"/>
          <w:sz w:val="20"/>
          <w:szCs w:val="20"/>
        </w:rPr>
        <w:t>OPERATIVE TIME OF COVER the INSURED or the</w:t>
      </w:r>
      <w:r w:rsidR="003C03F1">
        <w:rPr>
          <w:rFonts w:ascii="Arial" w:hAnsi="Arial" w:cs="Arial"/>
          <w:color w:val="000000"/>
          <w:sz w:val="20"/>
          <w:szCs w:val="20"/>
        </w:rPr>
        <w:t xml:space="preserve"> </w:t>
      </w:r>
      <w:r w:rsidRPr="00323219">
        <w:rPr>
          <w:rFonts w:ascii="Arial" w:hAnsi="Arial" w:cs="Arial"/>
          <w:color w:val="000000"/>
          <w:sz w:val="20"/>
          <w:szCs w:val="20"/>
        </w:rPr>
        <w:t>INSURED PERSON incurs irrecoverable expense as a</w:t>
      </w:r>
      <w:r w:rsidR="003C03F1">
        <w:rPr>
          <w:rFonts w:ascii="Arial" w:hAnsi="Arial" w:cs="Arial"/>
          <w:color w:val="000000"/>
          <w:sz w:val="20"/>
          <w:szCs w:val="20"/>
        </w:rPr>
        <w:t xml:space="preserve"> </w:t>
      </w:r>
      <w:r w:rsidRPr="00323219">
        <w:rPr>
          <w:rFonts w:ascii="Arial" w:hAnsi="Arial" w:cs="Arial"/>
          <w:color w:val="000000"/>
          <w:sz w:val="20"/>
          <w:szCs w:val="20"/>
        </w:rPr>
        <w:t>direct and necessary result of CANCELLATION,</w:t>
      </w:r>
      <w:r w:rsidR="003C03F1">
        <w:rPr>
          <w:rFonts w:ascii="Arial" w:hAnsi="Arial" w:cs="Arial"/>
          <w:color w:val="000000"/>
          <w:sz w:val="20"/>
          <w:szCs w:val="20"/>
        </w:rPr>
        <w:t xml:space="preserve"> </w:t>
      </w:r>
      <w:r w:rsidRPr="00323219">
        <w:rPr>
          <w:rFonts w:ascii="Arial" w:hAnsi="Arial" w:cs="Arial"/>
          <w:color w:val="000000"/>
          <w:sz w:val="20"/>
          <w:szCs w:val="20"/>
        </w:rPr>
        <w:t>CURTAILMENT or rearrangement of any part of an</w:t>
      </w:r>
      <w:r w:rsidR="003C03F1">
        <w:rPr>
          <w:rFonts w:ascii="Arial" w:hAnsi="Arial" w:cs="Arial"/>
          <w:color w:val="000000"/>
          <w:sz w:val="20"/>
          <w:szCs w:val="20"/>
        </w:rPr>
        <w:t xml:space="preserve"> </w:t>
      </w:r>
      <w:r w:rsidRPr="00323219">
        <w:rPr>
          <w:rFonts w:ascii="Arial" w:hAnsi="Arial" w:cs="Arial"/>
          <w:color w:val="000000"/>
          <w:sz w:val="20"/>
          <w:szCs w:val="20"/>
        </w:rPr>
        <w:t>INSURED JOURNEY as an unavoidable consequence of:</w:t>
      </w:r>
      <w:r w:rsidR="003C03F1">
        <w:rPr>
          <w:rFonts w:ascii="Arial" w:hAnsi="Arial" w:cs="Arial"/>
          <w:color w:val="000000"/>
          <w:sz w:val="20"/>
          <w:szCs w:val="20"/>
        </w:rPr>
        <w:t xml:space="preserve"> </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 the INSURED PERSON sustaining BODILY</w:t>
      </w:r>
      <w:r w:rsidR="003C03F1">
        <w:rPr>
          <w:rFonts w:ascii="Arial" w:hAnsi="Arial" w:cs="Arial"/>
          <w:color w:val="000000"/>
          <w:sz w:val="20"/>
          <w:szCs w:val="20"/>
        </w:rPr>
        <w:t xml:space="preserve"> </w:t>
      </w:r>
      <w:r w:rsidRPr="00323219">
        <w:rPr>
          <w:rFonts w:ascii="Arial" w:hAnsi="Arial" w:cs="Arial"/>
          <w:color w:val="000000"/>
          <w:sz w:val="20"/>
          <w:szCs w:val="20"/>
        </w:rPr>
        <w:t>INJURY or contracting SICKNESS</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(ii) BODILY INJURY or SICKNESS of the</w:t>
      </w:r>
      <w:r w:rsidR="003C03F1">
        <w:rPr>
          <w:rFonts w:ascii="Arial" w:hAnsi="Arial" w:cs="Arial"/>
          <w:color w:val="000000"/>
          <w:sz w:val="20"/>
          <w:szCs w:val="20"/>
        </w:rPr>
        <w:t xml:space="preserve"> </w:t>
      </w:r>
      <w:r w:rsidRPr="00323219">
        <w:rPr>
          <w:rFonts w:ascii="Arial" w:hAnsi="Arial" w:cs="Arial"/>
          <w:color w:val="000000"/>
          <w:sz w:val="20"/>
          <w:szCs w:val="20"/>
        </w:rPr>
        <w:t>INSURED PERSON’s close relative, fiancé(e),</w:t>
      </w:r>
      <w:r w:rsidR="003C03F1">
        <w:rPr>
          <w:rFonts w:ascii="Arial" w:hAnsi="Arial" w:cs="Arial"/>
          <w:color w:val="000000"/>
          <w:sz w:val="20"/>
          <w:szCs w:val="20"/>
        </w:rPr>
        <w:t xml:space="preserve"> </w:t>
      </w:r>
      <w:r w:rsidRPr="00323219">
        <w:rPr>
          <w:rFonts w:ascii="Arial" w:hAnsi="Arial" w:cs="Arial"/>
          <w:color w:val="000000"/>
          <w:sz w:val="20"/>
          <w:szCs w:val="20"/>
        </w:rPr>
        <w:t>close business colleague or of any person with</w:t>
      </w:r>
      <w:r w:rsidR="003C03F1">
        <w:rPr>
          <w:rFonts w:ascii="Arial" w:hAnsi="Arial" w:cs="Arial"/>
          <w:color w:val="000000"/>
          <w:sz w:val="20"/>
          <w:szCs w:val="20"/>
        </w:rPr>
        <w:t xml:space="preserve"> </w:t>
      </w:r>
      <w:r w:rsidRPr="00323219">
        <w:rPr>
          <w:rFonts w:ascii="Arial" w:hAnsi="Arial" w:cs="Arial"/>
          <w:color w:val="000000"/>
          <w:sz w:val="20"/>
          <w:szCs w:val="20"/>
        </w:rPr>
        <w:t>whom the INSURED PERSON had arranged to</w:t>
      </w:r>
      <w:r w:rsidR="003C03F1">
        <w:rPr>
          <w:rFonts w:ascii="Arial" w:hAnsi="Arial" w:cs="Arial"/>
          <w:color w:val="000000"/>
          <w:sz w:val="20"/>
          <w:szCs w:val="20"/>
        </w:rPr>
        <w:t xml:space="preserve"> </w:t>
      </w:r>
      <w:r w:rsidRPr="00323219">
        <w:rPr>
          <w:rFonts w:ascii="Arial" w:hAnsi="Arial" w:cs="Arial"/>
          <w:color w:val="000000"/>
          <w:sz w:val="20"/>
          <w:szCs w:val="20"/>
        </w:rPr>
        <w:t>travel, reside or conduct business with or the</w:t>
      </w:r>
      <w:r w:rsidR="003C03F1">
        <w:rPr>
          <w:rFonts w:ascii="Arial" w:hAnsi="Arial" w:cs="Arial"/>
          <w:color w:val="000000"/>
          <w:sz w:val="20"/>
          <w:szCs w:val="20"/>
        </w:rPr>
        <w:t xml:space="preserve"> </w:t>
      </w:r>
      <w:r w:rsidRPr="00323219">
        <w:rPr>
          <w:rFonts w:ascii="Arial" w:hAnsi="Arial" w:cs="Arial"/>
          <w:color w:val="000000"/>
          <w:sz w:val="20"/>
          <w:szCs w:val="20"/>
        </w:rPr>
        <w:t>relative, fiancé(e), or close business colleague of</w:t>
      </w:r>
      <w:r w:rsidR="003C03F1">
        <w:rPr>
          <w:rFonts w:ascii="Arial" w:hAnsi="Arial" w:cs="Arial"/>
          <w:color w:val="000000"/>
          <w:sz w:val="20"/>
          <w:szCs w:val="20"/>
        </w:rPr>
        <w:t xml:space="preserve"> </w:t>
      </w:r>
      <w:r w:rsidRPr="00323219">
        <w:rPr>
          <w:rFonts w:ascii="Arial" w:hAnsi="Arial" w:cs="Arial"/>
          <w:color w:val="000000"/>
          <w:sz w:val="20"/>
          <w:szCs w:val="20"/>
        </w:rPr>
        <w:t>such person</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(iii) pre-booked accommodation being rendered</w:t>
      </w:r>
      <w:r w:rsidR="003C03F1">
        <w:rPr>
          <w:rFonts w:ascii="Arial" w:hAnsi="Arial" w:cs="Arial"/>
          <w:color w:val="000000"/>
          <w:sz w:val="20"/>
          <w:szCs w:val="20"/>
        </w:rPr>
        <w:t xml:space="preserve"> </w:t>
      </w:r>
      <w:r w:rsidRPr="00323219">
        <w:rPr>
          <w:rFonts w:ascii="Arial" w:hAnsi="Arial" w:cs="Arial"/>
          <w:color w:val="000000"/>
          <w:sz w:val="20"/>
          <w:szCs w:val="20"/>
        </w:rPr>
        <w:t>uninhabitable as a result of fire, storm, flood or</w:t>
      </w:r>
      <w:r w:rsidR="003C03F1">
        <w:rPr>
          <w:rFonts w:ascii="Arial" w:hAnsi="Arial" w:cs="Arial"/>
          <w:color w:val="000000"/>
          <w:sz w:val="20"/>
          <w:szCs w:val="20"/>
        </w:rPr>
        <w:t xml:space="preserve"> </w:t>
      </w:r>
      <w:r w:rsidRPr="00323219">
        <w:rPr>
          <w:rFonts w:ascii="Arial" w:hAnsi="Arial" w:cs="Arial"/>
          <w:color w:val="000000"/>
          <w:sz w:val="20"/>
          <w:szCs w:val="20"/>
        </w:rPr>
        <w:t>malicious damage</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(iv) the resignation, redundancy or termination of</w:t>
      </w:r>
      <w:r w:rsidR="003C03F1">
        <w:rPr>
          <w:rFonts w:ascii="Arial" w:hAnsi="Arial" w:cs="Arial"/>
          <w:color w:val="000000"/>
          <w:sz w:val="20"/>
          <w:szCs w:val="20"/>
        </w:rPr>
        <w:t xml:space="preserve"> </w:t>
      </w:r>
      <w:r w:rsidRPr="00323219">
        <w:rPr>
          <w:rFonts w:ascii="Arial" w:hAnsi="Arial" w:cs="Arial"/>
          <w:color w:val="000000"/>
          <w:sz w:val="20"/>
          <w:szCs w:val="20"/>
        </w:rPr>
        <w:t>employment of the INSURED PERSON</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lastRenderedPageBreak/>
        <w:t>(v) a state of emergency being declared as a result of</w:t>
      </w:r>
      <w:r w:rsidR="003C03F1">
        <w:rPr>
          <w:rFonts w:ascii="Arial" w:hAnsi="Arial" w:cs="Arial"/>
          <w:color w:val="000000"/>
          <w:sz w:val="20"/>
          <w:szCs w:val="20"/>
        </w:rPr>
        <w:t xml:space="preserve"> </w:t>
      </w:r>
      <w:r w:rsidRPr="00323219">
        <w:rPr>
          <w:rFonts w:ascii="Arial" w:hAnsi="Arial" w:cs="Arial"/>
          <w:color w:val="000000"/>
          <w:sz w:val="20"/>
          <w:szCs w:val="20"/>
        </w:rPr>
        <w:t>fire, storm, flood, earthquake and/or disease</w:t>
      </w:r>
      <w:r w:rsidR="003C03F1">
        <w:rPr>
          <w:rFonts w:ascii="Arial" w:hAnsi="Arial" w:cs="Arial"/>
          <w:color w:val="000000"/>
          <w:sz w:val="20"/>
          <w:szCs w:val="20"/>
        </w:rPr>
        <w:t xml:space="preserve"> </w:t>
      </w:r>
      <w:r w:rsidRPr="00323219">
        <w:rPr>
          <w:rFonts w:ascii="Arial" w:hAnsi="Arial" w:cs="Arial"/>
          <w:color w:val="000000"/>
          <w:sz w:val="20"/>
          <w:szCs w:val="20"/>
        </w:rPr>
        <w:t>necessitating the immediate evacuation from a</w:t>
      </w:r>
      <w:r w:rsidR="003C03F1">
        <w:rPr>
          <w:rFonts w:ascii="Arial" w:hAnsi="Arial" w:cs="Arial"/>
          <w:color w:val="000000"/>
          <w:sz w:val="20"/>
          <w:szCs w:val="20"/>
        </w:rPr>
        <w:t xml:space="preserve"> </w:t>
      </w:r>
      <w:r w:rsidRPr="00323219">
        <w:rPr>
          <w:rFonts w:ascii="Arial" w:hAnsi="Arial" w:cs="Arial"/>
          <w:color w:val="000000"/>
          <w:sz w:val="20"/>
          <w:szCs w:val="20"/>
        </w:rPr>
        <w:t>region that the INSURED PERSON has pre</w:t>
      </w:r>
      <w:r w:rsidR="003C03F1">
        <w:rPr>
          <w:rFonts w:ascii="Arial" w:hAnsi="Arial" w:cs="Arial"/>
          <w:color w:val="000000"/>
          <w:sz w:val="20"/>
          <w:szCs w:val="20"/>
        </w:rPr>
        <w:t>-</w:t>
      </w:r>
      <w:r w:rsidRPr="00323219">
        <w:rPr>
          <w:rFonts w:ascii="Arial" w:hAnsi="Arial" w:cs="Arial"/>
          <w:color w:val="000000"/>
          <w:sz w:val="20"/>
          <w:szCs w:val="20"/>
        </w:rPr>
        <w:t>booked</w:t>
      </w:r>
      <w:r w:rsidR="003C03F1">
        <w:rPr>
          <w:rFonts w:ascii="Arial" w:hAnsi="Arial" w:cs="Arial"/>
          <w:color w:val="000000"/>
          <w:sz w:val="20"/>
          <w:szCs w:val="20"/>
        </w:rPr>
        <w:t xml:space="preserve"> </w:t>
      </w:r>
      <w:r w:rsidRPr="00323219">
        <w:rPr>
          <w:rFonts w:ascii="Arial" w:hAnsi="Arial" w:cs="Arial"/>
          <w:color w:val="000000"/>
          <w:sz w:val="20"/>
          <w:szCs w:val="20"/>
        </w:rPr>
        <w:t>to travel to or is travelling in</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(vi) compulsory quarantine, jury service, witness</w:t>
      </w:r>
      <w:r w:rsidR="003C03F1">
        <w:rPr>
          <w:rFonts w:ascii="Arial" w:hAnsi="Arial" w:cs="Arial"/>
          <w:color w:val="000000"/>
          <w:sz w:val="20"/>
          <w:szCs w:val="20"/>
        </w:rPr>
        <w:t xml:space="preserve"> </w:t>
      </w:r>
      <w:r w:rsidRPr="00323219">
        <w:rPr>
          <w:rFonts w:ascii="Arial" w:hAnsi="Arial" w:cs="Arial"/>
          <w:color w:val="000000"/>
          <w:sz w:val="20"/>
          <w:szCs w:val="20"/>
        </w:rPr>
        <w:t>summons, subpoena or hijacking involving the</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INSURED PERSON or INSURED PERSON’s</w:t>
      </w:r>
      <w:r w:rsidR="003C03F1">
        <w:rPr>
          <w:rFonts w:ascii="Arial" w:hAnsi="Arial" w:cs="Arial"/>
          <w:color w:val="000000"/>
          <w:sz w:val="20"/>
          <w:szCs w:val="20"/>
        </w:rPr>
        <w:t xml:space="preserve"> </w:t>
      </w:r>
      <w:r w:rsidRPr="00323219">
        <w:rPr>
          <w:rFonts w:ascii="Arial" w:hAnsi="Arial" w:cs="Arial"/>
          <w:color w:val="000000"/>
          <w:sz w:val="20"/>
          <w:szCs w:val="20"/>
        </w:rPr>
        <w:t>close relative, fiancé(e) or close business</w:t>
      </w:r>
      <w:r w:rsidR="003C03F1">
        <w:rPr>
          <w:rFonts w:ascii="Arial" w:hAnsi="Arial" w:cs="Arial"/>
          <w:color w:val="000000"/>
          <w:sz w:val="20"/>
          <w:szCs w:val="20"/>
        </w:rPr>
        <w:t xml:space="preserve"> </w:t>
      </w:r>
      <w:r w:rsidRPr="00323219">
        <w:rPr>
          <w:rFonts w:ascii="Arial" w:hAnsi="Arial" w:cs="Arial"/>
          <w:color w:val="000000"/>
          <w:sz w:val="20"/>
          <w:szCs w:val="20"/>
        </w:rPr>
        <w:t>colleague or of the person the INSURED</w:t>
      </w:r>
      <w:r w:rsidR="003C03F1">
        <w:rPr>
          <w:rFonts w:ascii="Arial" w:hAnsi="Arial" w:cs="Arial"/>
          <w:color w:val="000000"/>
          <w:sz w:val="20"/>
          <w:szCs w:val="20"/>
        </w:rPr>
        <w:t xml:space="preserve"> </w:t>
      </w:r>
      <w:r w:rsidRPr="00323219">
        <w:rPr>
          <w:rFonts w:ascii="Arial" w:hAnsi="Arial" w:cs="Arial"/>
          <w:color w:val="000000"/>
          <w:sz w:val="20"/>
          <w:szCs w:val="20"/>
        </w:rPr>
        <w:t>PERSON intends to conduct business with</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(vii) cancellation or curtailment of scheduled public</w:t>
      </w:r>
      <w:r w:rsidR="003C03F1">
        <w:rPr>
          <w:rFonts w:ascii="Arial" w:hAnsi="Arial" w:cs="Arial"/>
          <w:color w:val="000000"/>
          <w:sz w:val="20"/>
          <w:szCs w:val="20"/>
        </w:rPr>
        <w:t xml:space="preserve"> </w:t>
      </w:r>
      <w:r w:rsidRPr="00323219">
        <w:rPr>
          <w:rFonts w:ascii="Arial" w:hAnsi="Arial" w:cs="Arial"/>
          <w:color w:val="000000"/>
          <w:sz w:val="20"/>
          <w:szCs w:val="20"/>
        </w:rPr>
        <w:t>transport services consequent upon strike riot or</w:t>
      </w:r>
      <w:r w:rsidR="003C03F1">
        <w:rPr>
          <w:rFonts w:ascii="Arial" w:hAnsi="Arial" w:cs="Arial"/>
          <w:color w:val="000000"/>
          <w:sz w:val="20"/>
          <w:szCs w:val="20"/>
        </w:rPr>
        <w:t xml:space="preserve"> </w:t>
      </w:r>
      <w:r w:rsidRPr="00323219">
        <w:rPr>
          <w:rFonts w:ascii="Arial" w:hAnsi="Arial" w:cs="Arial"/>
          <w:color w:val="000000"/>
          <w:sz w:val="20"/>
          <w:szCs w:val="20"/>
        </w:rPr>
        <w:t>civil commotion</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(viii)cancellation, curtailment or postponement of an</w:t>
      </w:r>
      <w:r w:rsidR="003C03F1">
        <w:rPr>
          <w:rFonts w:ascii="Arial" w:hAnsi="Arial" w:cs="Arial"/>
          <w:color w:val="000000"/>
          <w:sz w:val="20"/>
          <w:szCs w:val="20"/>
        </w:rPr>
        <w:t xml:space="preserve"> </w:t>
      </w:r>
      <w:r w:rsidRPr="00323219">
        <w:rPr>
          <w:rFonts w:ascii="Arial" w:hAnsi="Arial" w:cs="Arial"/>
          <w:color w:val="000000"/>
          <w:sz w:val="20"/>
          <w:szCs w:val="20"/>
        </w:rPr>
        <w:t>EVENT as a result of fire, storm, flood or</w:t>
      </w:r>
      <w:r w:rsidR="003C03F1">
        <w:rPr>
          <w:rFonts w:ascii="Arial" w:hAnsi="Arial" w:cs="Arial"/>
          <w:color w:val="000000"/>
          <w:sz w:val="20"/>
          <w:szCs w:val="20"/>
        </w:rPr>
        <w:t xml:space="preserve"> </w:t>
      </w:r>
      <w:r w:rsidRPr="00323219">
        <w:rPr>
          <w:rFonts w:ascii="Arial" w:hAnsi="Arial" w:cs="Arial"/>
          <w:color w:val="000000"/>
          <w:sz w:val="20"/>
          <w:szCs w:val="20"/>
        </w:rPr>
        <w:t>malicious damage</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(ix) theft from the INSURED’s premises where the</w:t>
      </w:r>
      <w:r w:rsidR="003C03F1">
        <w:rPr>
          <w:rFonts w:ascii="Arial" w:hAnsi="Arial" w:cs="Arial"/>
          <w:color w:val="000000"/>
          <w:sz w:val="20"/>
          <w:szCs w:val="20"/>
        </w:rPr>
        <w:t xml:space="preserve"> </w:t>
      </w:r>
      <w:r w:rsidRPr="00323219">
        <w:rPr>
          <w:rFonts w:ascii="Arial" w:hAnsi="Arial" w:cs="Arial"/>
          <w:color w:val="000000"/>
          <w:sz w:val="20"/>
          <w:szCs w:val="20"/>
        </w:rPr>
        <w:t>INSURED PERSON is the only key holder</w:t>
      </w:r>
      <w:r w:rsidR="003C03F1">
        <w:rPr>
          <w:rFonts w:ascii="Arial" w:hAnsi="Arial" w:cs="Arial"/>
          <w:color w:val="000000"/>
          <w:sz w:val="20"/>
          <w:szCs w:val="20"/>
        </w:rPr>
        <w:t xml:space="preserve"> </w:t>
      </w:r>
      <w:r w:rsidRPr="00323219">
        <w:rPr>
          <w:rFonts w:ascii="Arial" w:hAnsi="Arial" w:cs="Arial"/>
          <w:color w:val="000000"/>
          <w:sz w:val="20"/>
          <w:szCs w:val="20"/>
        </w:rPr>
        <w:t>available</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(x) theft from the INSURED PERSON’s place of</w:t>
      </w:r>
      <w:r w:rsidR="003C03F1">
        <w:rPr>
          <w:rFonts w:ascii="Arial" w:hAnsi="Arial" w:cs="Arial"/>
          <w:color w:val="000000"/>
          <w:sz w:val="20"/>
          <w:szCs w:val="20"/>
        </w:rPr>
        <w:t xml:space="preserve"> </w:t>
      </w:r>
      <w:r w:rsidRPr="00323219">
        <w:rPr>
          <w:rFonts w:ascii="Arial" w:hAnsi="Arial" w:cs="Arial"/>
          <w:color w:val="000000"/>
          <w:sz w:val="20"/>
          <w:szCs w:val="20"/>
        </w:rPr>
        <w:t>residence in their Country of Domicile where the</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INSURED PERSON’s presence is required by</w:t>
      </w:r>
      <w:r w:rsidR="003C03F1">
        <w:rPr>
          <w:rFonts w:ascii="Arial" w:hAnsi="Arial" w:cs="Arial"/>
          <w:color w:val="000000"/>
          <w:sz w:val="20"/>
          <w:szCs w:val="20"/>
        </w:rPr>
        <w:t xml:space="preserve"> </w:t>
      </w:r>
      <w:r w:rsidRPr="00323219">
        <w:rPr>
          <w:rFonts w:ascii="Arial" w:hAnsi="Arial" w:cs="Arial"/>
          <w:color w:val="000000"/>
          <w:sz w:val="20"/>
          <w:szCs w:val="20"/>
        </w:rPr>
        <w:t>the local Police Authority</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(xi) the INSURED’s premises and/or the INSURED</w:t>
      </w:r>
      <w:r w:rsidR="003C03F1">
        <w:rPr>
          <w:rFonts w:ascii="Arial" w:hAnsi="Arial" w:cs="Arial"/>
          <w:color w:val="000000"/>
          <w:sz w:val="20"/>
          <w:szCs w:val="20"/>
        </w:rPr>
        <w:t xml:space="preserve"> </w:t>
      </w:r>
      <w:r w:rsidRPr="00323219">
        <w:rPr>
          <w:rFonts w:ascii="Arial" w:hAnsi="Arial" w:cs="Arial"/>
          <w:color w:val="000000"/>
          <w:sz w:val="20"/>
          <w:szCs w:val="20"/>
        </w:rPr>
        <w:t>PERSON’s residence in their Country of</w:t>
      </w:r>
      <w:r w:rsidR="003C03F1">
        <w:rPr>
          <w:rFonts w:ascii="Arial" w:hAnsi="Arial" w:cs="Arial"/>
          <w:color w:val="000000"/>
          <w:sz w:val="20"/>
          <w:szCs w:val="20"/>
        </w:rPr>
        <w:t xml:space="preserve"> </w:t>
      </w:r>
      <w:r w:rsidRPr="00323219">
        <w:rPr>
          <w:rFonts w:ascii="Arial" w:hAnsi="Arial" w:cs="Arial"/>
          <w:color w:val="000000"/>
          <w:sz w:val="20"/>
          <w:szCs w:val="20"/>
        </w:rPr>
        <w:t>Domicile being rendered uninhabitable due to</w:t>
      </w:r>
      <w:r w:rsidR="003C03F1">
        <w:rPr>
          <w:rFonts w:ascii="Arial" w:hAnsi="Arial" w:cs="Arial"/>
          <w:color w:val="000000"/>
          <w:sz w:val="20"/>
          <w:szCs w:val="20"/>
        </w:rPr>
        <w:t xml:space="preserve"> </w:t>
      </w:r>
      <w:r w:rsidRPr="00323219">
        <w:rPr>
          <w:rFonts w:ascii="Arial" w:hAnsi="Arial" w:cs="Arial"/>
          <w:color w:val="000000"/>
          <w:sz w:val="20"/>
          <w:szCs w:val="20"/>
        </w:rPr>
        <w:t>fire, storm, flood or malicious damage</w:t>
      </w:r>
      <w:r w:rsidR="003C03F1">
        <w:rPr>
          <w:rFonts w:ascii="Arial" w:hAnsi="Arial" w:cs="Arial"/>
          <w:color w:val="000000"/>
          <w:sz w:val="20"/>
          <w:szCs w:val="20"/>
        </w:rPr>
        <w:t xml:space="preserve"> </w:t>
      </w:r>
      <w:r w:rsidRPr="00323219">
        <w:rPr>
          <w:rFonts w:ascii="Arial" w:hAnsi="Arial" w:cs="Arial"/>
          <w:color w:val="000000"/>
          <w:sz w:val="20"/>
          <w:szCs w:val="20"/>
        </w:rPr>
        <w:t>INSURERS will indemnify the INSURED for the unused</w:t>
      </w:r>
      <w:r w:rsidR="003C03F1">
        <w:rPr>
          <w:rFonts w:ascii="Arial" w:hAnsi="Arial" w:cs="Arial"/>
          <w:color w:val="000000"/>
          <w:sz w:val="20"/>
          <w:szCs w:val="20"/>
        </w:rPr>
        <w:t xml:space="preserve"> </w:t>
      </w:r>
      <w:r w:rsidRPr="00323219">
        <w:rPr>
          <w:rFonts w:ascii="Arial" w:hAnsi="Arial" w:cs="Arial"/>
          <w:color w:val="000000"/>
          <w:sz w:val="20"/>
          <w:szCs w:val="20"/>
        </w:rPr>
        <w:t>portion of pre-booked travel connections or pre-booked</w:t>
      </w:r>
      <w:r w:rsidR="003C03F1">
        <w:rPr>
          <w:rFonts w:ascii="Arial" w:hAnsi="Arial" w:cs="Arial"/>
          <w:color w:val="000000"/>
          <w:sz w:val="20"/>
          <w:szCs w:val="20"/>
        </w:rPr>
        <w:t xml:space="preserve"> </w:t>
      </w:r>
      <w:r w:rsidRPr="00323219">
        <w:rPr>
          <w:rFonts w:ascii="Arial" w:hAnsi="Arial" w:cs="Arial"/>
          <w:color w:val="000000"/>
          <w:sz w:val="20"/>
          <w:szCs w:val="20"/>
        </w:rPr>
        <w:t>accommodation or any reasonable pre-paid costs as a part</w:t>
      </w:r>
      <w:r w:rsidR="003C03F1">
        <w:rPr>
          <w:rFonts w:ascii="Arial" w:hAnsi="Arial" w:cs="Arial"/>
          <w:color w:val="000000"/>
          <w:sz w:val="20"/>
          <w:szCs w:val="20"/>
        </w:rPr>
        <w:t xml:space="preserve"> </w:t>
      </w:r>
      <w:r w:rsidRPr="00323219">
        <w:rPr>
          <w:rFonts w:ascii="Arial" w:hAnsi="Arial" w:cs="Arial"/>
          <w:color w:val="000000"/>
          <w:sz w:val="20"/>
          <w:szCs w:val="20"/>
        </w:rPr>
        <w:t>of or in connection with the INSURED JOURNEY and for</w:t>
      </w:r>
      <w:r w:rsidR="003C03F1">
        <w:rPr>
          <w:rFonts w:ascii="Arial" w:hAnsi="Arial" w:cs="Arial"/>
          <w:color w:val="000000"/>
          <w:sz w:val="20"/>
          <w:szCs w:val="20"/>
        </w:rPr>
        <w:t xml:space="preserve"> </w:t>
      </w:r>
      <w:r w:rsidRPr="00323219">
        <w:rPr>
          <w:rFonts w:ascii="Arial" w:hAnsi="Arial" w:cs="Arial"/>
          <w:color w:val="000000"/>
          <w:sz w:val="20"/>
          <w:szCs w:val="20"/>
        </w:rPr>
        <w:t>which the INSURED or the INSURED PERSON has a</w:t>
      </w:r>
      <w:r w:rsidR="003C03F1">
        <w:rPr>
          <w:rFonts w:ascii="Arial" w:hAnsi="Arial" w:cs="Arial"/>
          <w:color w:val="000000"/>
          <w:sz w:val="20"/>
          <w:szCs w:val="20"/>
        </w:rPr>
        <w:t xml:space="preserve"> </w:t>
      </w:r>
      <w:r w:rsidRPr="00323219">
        <w:rPr>
          <w:rFonts w:ascii="Arial" w:hAnsi="Arial" w:cs="Arial"/>
          <w:color w:val="000000"/>
          <w:sz w:val="20"/>
          <w:szCs w:val="20"/>
        </w:rPr>
        <w:t>contractual liability up to the amount stated in the</w:t>
      </w:r>
      <w:r w:rsidR="003C03F1">
        <w:rPr>
          <w:rFonts w:ascii="Arial" w:hAnsi="Arial" w:cs="Arial"/>
          <w:color w:val="000000"/>
          <w:sz w:val="20"/>
          <w:szCs w:val="20"/>
        </w:rPr>
        <w:t xml:space="preserve"> </w:t>
      </w:r>
      <w:r w:rsidRPr="00323219">
        <w:rPr>
          <w:rFonts w:ascii="Arial" w:hAnsi="Arial" w:cs="Arial"/>
          <w:color w:val="000000"/>
          <w:sz w:val="20"/>
          <w:szCs w:val="20"/>
        </w:rPr>
        <w:t>SCHEDULE provided the INSURED or the INSURED</w:t>
      </w:r>
      <w:r w:rsidR="003C03F1">
        <w:rPr>
          <w:rFonts w:ascii="Arial" w:hAnsi="Arial" w:cs="Arial"/>
          <w:color w:val="000000"/>
          <w:sz w:val="20"/>
          <w:szCs w:val="20"/>
        </w:rPr>
        <w:t xml:space="preserve"> </w:t>
      </w:r>
      <w:r w:rsidRPr="00323219">
        <w:rPr>
          <w:rFonts w:ascii="Arial" w:hAnsi="Arial" w:cs="Arial"/>
          <w:color w:val="000000"/>
          <w:sz w:val="20"/>
          <w:szCs w:val="20"/>
        </w:rPr>
        <w:t xml:space="preserve">PERSON had no notice of the </w:t>
      </w:r>
      <w:r w:rsidR="003C03F1">
        <w:rPr>
          <w:rFonts w:ascii="Arial" w:hAnsi="Arial" w:cs="Arial"/>
          <w:color w:val="000000"/>
          <w:sz w:val="20"/>
          <w:szCs w:val="20"/>
        </w:rPr>
        <w:t xml:space="preserve">events specified in (ii) to (xi) </w:t>
      </w:r>
      <w:r w:rsidRPr="00323219">
        <w:rPr>
          <w:rFonts w:ascii="Arial" w:hAnsi="Arial" w:cs="Arial"/>
          <w:color w:val="000000"/>
          <w:sz w:val="20"/>
          <w:szCs w:val="20"/>
        </w:rPr>
        <w:t>above prior to arranging the INSURED JOURNEY.</w:t>
      </w:r>
    </w:p>
    <w:p w:rsidR="003C03F1" w:rsidRDefault="003C03F1" w:rsidP="00323219">
      <w:pPr>
        <w:autoSpaceDE w:val="0"/>
        <w:autoSpaceDN w:val="0"/>
        <w:adjustRightInd w:val="0"/>
        <w:spacing w:line="360" w:lineRule="auto"/>
        <w:jc w:val="both"/>
        <w:rPr>
          <w:rFonts w:ascii="Arial" w:hAnsi="Arial" w:cs="Arial"/>
          <w:color w:val="000000"/>
          <w:sz w:val="20"/>
          <w:szCs w:val="20"/>
        </w:rPr>
      </w:pPr>
    </w:p>
    <w:p w:rsidR="00323219" w:rsidRPr="00323219" w:rsidRDefault="00323219" w:rsidP="00323219">
      <w:pPr>
        <w:autoSpaceDE w:val="0"/>
        <w:autoSpaceDN w:val="0"/>
        <w:adjustRightInd w:val="0"/>
        <w:spacing w:line="360" w:lineRule="auto"/>
        <w:jc w:val="both"/>
        <w:rPr>
          <w:rFonts w:ascii="Arial" w:hAnsi="Arial" w:cs="Arial"/>
          <w:b/>
          <w:bCs/>
          <w:color w:val="000000"/>
          <w:sz w:val="20"/>
          <w:szCs w:val="20"/>
        </w:rPr>
      </w:pPr>
      <w:r w:rsidRPr="00323219">
        <w:rPr>
          <w:rFonts w:ascii="Arial" w:hAnsi="Arial" w:cs="Arial"/>
          <w:color w:val="000000"/>
          <w:sz w:val="20"/>
          <w:szCs w:val="20"/>
        </w:rPr>
        <w:t xml:space="preserve">(b) </w:t>
      </w:r>
      <w:r w:rsidRPr="00323219">
        <w:rPr>
          <w:rFonts w:ascii="Arial" w:hAnsi="Arial" w:cs="Arial"/>
          <w:b/>
          <w:bCs/>
          <w:color w:val="000000"/>
          <w:sz w:val="20"/>
          <w:szCs w:val="20"/>
        </w:rPr>
        <w:t>REPATRIATION EXPENSES</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If during the PERIOD OF INSURANCE and the</w:t>
      </w:r>
      <w:r w:rsidR="003C03F1">
        <w:rPr>
          <w:rFonts w:ascii="Arial" w:hAnsi="Arial" w:cs="Arial"/>
          <w:color w:val="000000"/>
          <w:sz w:val="20"/>
          <w:szCs w:val="20"/>
        </w:rPr>
        <w:t xml:space="preserve"> </w:t>
      </w:r>
      <w:r w:rsidRPr="00323219">
        <w:rPr>
          <w:rFonts w:ascii="Arial" w:hAnsi="Arial" w:cs="Arial"/>
          <w:color w:val="000000"/>
          <w:sz w:val="20"/>
          <w:szCs w:val="20"/>
        </w:rPr>
        <w:t>OPERATIVE TIME OF COVER the INSURED incurs</w:t>
      </w:r>
      <w:r w:rsidR="003C03F1">
        <w:rPr>
          <w:rFonts w:ascii="Arial" w:hAnsi="Arial" w:cs="Arial"/>
          <w:color w:val="000000"/>
          <w:sz w:val="20"/>
          <w:szCs w:val="20"/>
        </w:rPr>
        <w:t xml:space="preserve"> </w:t>
      </w:r>
      <w:r w:rsidRPr="00323219">
        <w:rPr>
          <w:rFonts w:ascii="Arial" w:hAnsi="Arial" w:cs="Arial"/>
          <w:color w:val="000000"/>
          <w:sz w:val="20"/>
          <w:szCs w:val="20"/>
        </w:rPr>
        <w:t>additional travel or accommodation costs as an unavoidable</w:t>
      </w:r>
      <w:r w:rsidR="003C03F1">
        <w:rPr>
          <w:rFonts w:ascii="Arial" w:hAnsi="Arial" w:cs="Arial"/>
          <w:color w:val="000000"/>
          <w:sz w:val="20"/>
          <w:szCs w:val="20"/>
        </w:rPr>
        <w:t xml:space="preserve"> </w:t>
      </w:r>
      <w:r w:rsidRPr="00323219">
        <w:rPr>
          <w:rFonts w:ascii="Arial" w:hAnsi="Arial" w:cs="Arial"/>
          <w:color w:val="000000"/>
          <w:sz w:val="20"/>
          <w:szCs w:val="20"/>
        </w:rPr>
        <w:t>consequence of the INSURED PERSON having to return</w:t>
      </w:r>
      <w:r w:rsidR="003C03F1">
        <w:rPr>
          <w:rFonts w:ascii="Arial" w:hAnsi="Arial" w:cs="Arial"/>
          <w:color w:val="000000"/>
          <w:sz w:val="20"/>
          <w:szCs w:val="20"/>
        </w:rPr>
        <w:t xml:space="preserve"> </w:t>
      </w:r>
      <w:r w:rsidRPr="00323219">
        <w:rPr>
          <w:rFonts w:ascii="Arial" w:hAnsi="Arial" w:cs="Arial"/>
          <w:color w:val="000000"/>
          <w:sz w:val="20"/>
          <w:szCs w:val="20"/>
        </w:rPr>
        <w:t>to his Country of Domicile as a result of:</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 the death of the INSURED PERSON’s close</w:t>
      </w:r>
      <w:r w:rsidR="003C03F1">
        <w:rPr>
          <w:rFonts w:ascii="Arial" w:hAnsi="Arial" w:cs="Arial"/>
          <w:color w:val="000000"/>
          <w:sz w:val="20"/>
          <w:szCs w:val="20"/>
        </w:rPr>
        <w:t xml:space="preserve"> </w:t>
      </w:r>
      <w:r w:rsidRPr="00323219">
        <w:rPr>
          <w:rFonts w:ascii="Arial" w:hAnsi="Arial" w:cs="Arial"/>
          <w:color w:val="000000"/>
          <w:sz w:val="20"/>
          <w:szCs w:val="20"/>
        </w:rPr>
        <w:t>relative, fiancé(e) or close business colleague</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(ii) the serious illness of the INSURED PERSON’s</w:t>
      </w:r>
      <w:r w:rsidR="003C03F1">
        <w:rPr>
          <w:rFonts w:ascii="Arial" w:hAnsi="Arial" w:cs="Arial"/>
          <w:color w:val="000000"/>
          <w:sz w:val="20"/>
          <w:szCs w:val="20"/>
        </w:rPr>
        <w:t xml:space="preserve"> </w:t>
      </w:r>
      <w:r w:rsidRPr="00323219">
        <w:rPr>
          <w:rFonts w:ascii="Arial" w:hAnsi="Arial" w:cs="Arial"/>
          <w:color w:val="000000"/>
          <w:sz w:val="20"/>
          <w:szCs w:val="20"/>
        </w:rPr>
        <w:t>close relative, fiancé(e) or close business</w:t>
      </w:r>
      <w:r w:rsidR="003C03F1">
        <w:rPr>
          <w:rFonts w:ascii="Arial" w:hAnsi="Arial" w:cs="Arial"/>
          <w:color w:val="000000"/>
          <w:sz w:val="20"/>
          <w:szCs w:val="20"/>
        </w:rPr>
        <w:t xml:space="preserve"> </w:t>
      </w:r>
      <w:r w:rsidRPr="00323219">
        <w:rPr>
          <w:rFonts w:ascii="Arial" w:hAnsi="Arial" w:cs="Arial"/>
          <w:color w:val="000000"/>
          <w:sz w:val="20"/>
          <w:szCs w:val="20"/>
        </w:rPr>
        <w:t>colleague and where the INSURED PERSON’s</w:t>
      </w:r>
      <w:r w:rsidR="003C03F1">
        <w:rPr>
          <w:rFonts w:ascii="Arial" w:hAnsi="Arial" w:cs="Arial"/>
          <w:color w:val="000000"/>
          <w:sz w:val="20"/>
          <w:szCs w:val="20"/>
        </w:rPr>
        <w:t xml:space="preserve"> </w:t>
      </w:r>
      <w:r w:rsidRPr="00323219">
        <w:rPr>
          <w:rFonts w:ascii="Arial" w:hAnsi="Arial" w:cs="Arial"/>
          <w:color w:val="000000"/>
          <w:sz w:val="20"/>
          <w:szCs w:val="20"/>
        </w:rPr>
        <w:t>presence has been requested in their Country of</w:t>
      </w:r>
      <w:r w:rsidR="00B83BE8">
        <w:rPr>
          <w:rFonts w:ascii="Arial" w:hAnsi="Arial" w:cs="Arial"/>
          <w:color w:val="000000"/>
          <w:sz w:val="20"/>
          <w:szCs w:val="20"/>
        </w:rPr>
        <w:t xml:space="preserve"> </w:t>
      </w:r>
      <w:r w:rsidRPr="00323219">
        <w:rPr>
          <w:rFonts w:ascii="Arial" w:hAnsi="Arial" w:cs="Arial"/>
          <w:color w:val="000000"/>
          <w:sz w:val="20"/>
          <w:szCs w:val="20"/>
        </w:rPr>
        <w:t>Domicile by a qualified medical practitioner or as</w:t>
      </w:r>
      <w:r w:rsidR="003C03F1">
        <w:rPr>
          <w:rFonts w:ascii="Arial" w:hAnsi="Arial" w:cs="Arial"/>
          <w:color w:val="000000"/>
          <w:sz w:val="20"/>
          <w:szCs w:val="20"/>
        </w:rPr>
        <w:t xml:space="preserve"> </w:t>
      </w:r>
      <w:r w:rsidRPr="00323219">
        <w:rPr>
          <w:rFonts w:ascii="Arial" w:hAnsi="Arial" w:cs="Arial"/>
          <w:color w:val="000000"/>
          <w:sz w:val="20"/>
          <w:szCs w:val="20"/>
        </w:rPr>
        <w:t>a matter of business necessity due</w:t>
      </w:r>
      <w:r w:rsidR="00B83BE8">
        <w:rPr>
          <w:rFonts w:ascii="Arial" w:hAnsi="Arial" w:cs="Arial"/>
          <w:color w:val="000000"/>
          <w:sz w:val="20"/>
          <w:szCs w:val="20"/>
        </w:rPr>
        <w:t xml:space="preserve"> to such </w:t>
      </w:r>
      <w:r w:rsidRPr="00323219">
        <w:rPr>
          <w:rFonts w:ascii="Arial" w:hAnsi="Arial" w:cs="Arial"/>
          <w:color w:val="000000"/>
          <w:sz w:val="20"/>
          <w:szCs w:val="20"/>
        </w:rPr>
        <w:t>illness</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(iii) a state of emergency being declared as a result of</w:t>
      </w:r>
      <w:r w:rsidR="003C03F1">
        <w:rPr>
          <w:rFonts w:ascii="Arial" w:hAnsi="Arial" w:cs="Arial"/>
          <w:color w:val="000000"/>
          <w:sz w:val="20"/>
          <w:szCs w:val="20"/>
        </w:rPr>
        <w:t xml:space="preserve"> </w:t>
      </w:r>
      <w:r w:rsidRPr="00323219">
        <w:rPr>
          <w:rFonts w:ascii="Arial" w:hAnsi="Arial" w:cs="Arial"/>
          <w:color w:val="000000"/>
          <w:sz w:val="20"/>
          <w:szCs w:val="20"/>
        </w:rPr>
        <w:t>fire, storm, flood, earthquake and/or disease</w:t>
      </w:r>
      <w:r w:rsidR="003C03F1">
        <w:rPr>
          <w:rFonts w:ascii="Arial" w:hAnsi="Arial" w:cs="Arial"/>
          <w:color w:val="000000"/>
          <w:sz w:val="20"/>
          <w:szCs w:val="20"/>
        </w:rPr>
        <w:t xml:space="preserve"> </w:t>
      </w:r>
      <w:r w:rsidRPr="00323219">
        <w:rPr>
          <w:rFonts w:ascii="Arial" w:hAnsi="Arial" w:cs="Arial"/>
          <w:color w:val="000000"/>
          <w:sz w:val="20"/>
          <w:szCs w:val="20"/>
        </w:rPr>
        <w:t>necessitating the immediate evacuation from a</w:t>
      </w:r>
      <w:r w:rsidR="003C03F1">
        <w:rPr>
          <w:rFonts w:ascii="Arial" w:hAnsi="Arial" w:cs="Arial"/>
          <w:color w:val="000000"/>
          <w:sz w:val="20"/>
          <w:szCs w:val="20"/>
        </w:rPr>
        <w:t xml:space="preserve"> </w:t>
      </w:r>
      <w:r w:rsidRPr="00323219">
        <w:rPr>
          <w:rFonts w:ascii="Arial" w:hAnsi="Arial" w:cs="Arial"/>
          <w:color w:val="000000"/>
          <w:sz w:val="20"/>
          <w:szCs w:val="20"/>
        </w:rPr>
        <w:t>region that the INSURED PERSON is travelling</w:t>
      </w:r>
      <w:r w:rsidR="003C03F1">
        <w:rPr>
          <w:rFonts w:ascii="Arial" w:hAnsi="Arial" w:cs="Arial"/>
          <w:color w:val="000000"/>
          <w:sz w:val="20"/>
          <w:szCs w:val="20"/>
        </w:rPr>
        <w:t xml:space="preserve"> </w:t>
      </w:r>
      <w:r w:rsidRPr="00323219">
        <w:rPr>
          <w:rFonts w:ascii="Arial" w:hAnsi="Arial" w:cs="Arial"/>
          <w:color w:val="000000"/>
          <w:sz w:val="20"/>
          <w:szCs w:val="20"/>
        </w:rPr>
        <w:t>in</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lastRenderedPageBreak/>
        <w:t>(iv) theft or attempted theft involving entry to or exit</w:t>
      </w:r>
      <w:r w:rsidR="003C03F1">
        <w:rPr>
          <w:rFonts w:ascii="Arial" w:hAnsi="Arial" w:cs="Arial"/>
          <w:color w:val="000000"/>
          <w:sz w:val="20"/>
          <w:szCs w:val="20"/>
        </w:rPr>
        <w:t xml:space="preserve"> </w:t>
      </w:r>
      <w:r w:rsidRPr="00323219">
        <w:rPr>
          <w:rFonts w:ascii="Arial" w:hAnsi="Arial" w:cs="Arial"/>
          <w:color w:val="000000"/>
          <w:sz w:val="20"/>
          <w:szCs w:val="20"/>
        </w:rPr>
        <w:t>from the INSURED PERSON’s home or place of</w:t>
      </w:r>
      <w:r w:rsidR="003C03F1">
        <w:rPr>
          <w:rFonts w:ascii="Arial" w:hAnsi="Arial" w:cs="Arial"/>
          <w:color w:val="000000"/>
          <w:sz w:val="20"/>
          <w:szCs w:val="20"/>
        </w:rPr>
        <w:t xml:space="preserve"> </w:t>
      </w:r>
      <w:r w:rsidRPr="00323219">
        <w:rPr>
          <w:rFonts w:ascii="Arial" w:hAnsi="Arial" w:cs="Arial"/>
          <w:color w:val="000000"/>
          <w:sz w:val="20"/>
          <w:szCs w:val="20"/>
        </w:rPr>
        <w:t>business in their Country of Domicile by forcible</w:t>
      </w:r>
      <w:r w:rsidR="003C03F1">
        <w:rPr>
          <w:rFonts w:ascii="Arial" w:hAnsi="Arial" w:cs="Arial"/>
          <w:color w:val="000000"/>
          <w:sz w:val="20"/>
          <w:szCs w:val="20"/>
        </w:rPr>
        <w:t xml:space="preserve"> </w:t>
      </w:r>
      <w:r w:rsidRPr="00323219">
        <w:rPr>
          <w:rFonts w:ascii="Arial" w:hAnsi="Arial" w:cs="Arial"/>
          <w:color w:val="000000"/>
          <w:sz w:val="20"/>
          <w:szCs w:val="20"/>
        </w:rPr>
        <w:t>and violent means</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(v) the INSURED’s premises and/or the INSURED</w:t>
      </w:r>
      <w:r w:rsidR="003C03F1">
        <w:rPr>
          <w:rFonts w:ascii="Arial" w:hAnsi="Arial" w:cs="Arial"/>
          <w:color w:val="000000"/>
          <w:sz w:val="20"/>
          <w:szCs w:val="20"/>
        </w:rPr>
        <w:t xml:space="preserve"> </w:t>
      </w:r>
      <w:r w:rsidRPr="00323219">
        <w:rPr>
          <w:rFonts w:ascii="Arial" w:hAnsi="Arial" w:cs="Arial"/>
          <w:color w:val="000000"/>
          <w:sz w:val="20"/>
          <w:szCs w:val="20"/>
        </w:rPr>
        <w:t>PERSON’s residence in their Country of</w:t>
      </w:r>
      <w:r w:rsidR="00B83BE8">
        <w:rPr>
          <w:rFonts w:ascii="Arial" w:hAnsi="Arial" w:cs="Arial"/>
          <w:color w:val="000000"/>
          <w:sz w:val="20"/>
          <w:szCs w:val="20"/>
        </w:rPr>
        <w:t xml:space="preserve"> </w:t>
      </w:r>
      <w:r w:rsidRPr="00323219">
        <w:rPr>
          <w:rFonts w:ascii="Arial" w:hAnsi="Arial" w:cs="Arial"/>
          <w:color w:val="000000"/>
          <w:sz w:val="20"/>
          <w:szCs w:val="20"/>
        </w:rPr>
        <w:t>Domicile being rendered uninhabitable due to</w:t>
      </w:r>
      <w:r w:rsidR="003C03F1">
        <w:rPr>
          <w:rFonts w:ascii="Arial" w:hAnsi="Arial" w:cs="Arial"/>
          <w:color w:val="000000"/>
          <w:sz w:val="20"/>
          <w:szCs w:val="20"/>
        </w:rPr>
        <w:t xml:space="preserve"> </w:t>
      </w:r>
      <w:r w:rsidRPr="00323219">
        <w:rPr>
          <w:rFonts w:ascii="Arial" w:hAnsi="Arial" w:cs="Arial"/>
          <w:color w:val="000000"/>
          <w:sz w:val="20"/>
          <w:szCs w:val="20"/>
        </w:rPr>
        <w:t>fire, storm, flood or malicious damage</w:t>
      </w:r>
      <w:r w:rsidR="003C03F1">
        <w:rPr>
          <w:rFonts w:ascii="Arial" w:hAnsi="Arial" w:cs="Arial"/>
          <w:color w:val="000000"/>
          <w:sz w:val="20"/>
          <w:szCs w:val="20"/>
        </w:rPr>
        <w:t xml:space="preserve"> </w:t>
      </w:r>
      <w:r w:rsidRPr="00323219">
        <w:rPr>
          <w:rFonts w:ascii="Arial" w:hAnsi="Arial" w:cs="Arial"/>
          <w:color w:val="000000"/>
          <w:sz w:val="20"/>
          <w:szCs w:val="20"/>
        </w:rPr>
        <w:t>INSURERS will compensate the INSURED for all</w:t>
      </w:r>
      <w:r w:rsidR="003C03F1">
        <w:rPr>
          <w:rFonts w:ascii="Arial" w:hAnsi="Arial" w:cs="Arial"/>
          <w:color w:val="000000"/>
          <w:sz w:val="20"/>
          <w:szCs w:val="20"/>
        </w:rPr>
        <w:t xml:space="preserve"> </w:t>
      </w:r>
      <w:r w:rsidRPr="00323219">
        <w:rPr>
          <w:rFonts w:ascii="Arial" w:hAnsi="Arial" w:cs="Arial"/>
          <w:color w:val="000000"/>
          <w:sz w:val="20"/>
          <w:szCs w:val="20"/>
        </w:rPr>
        <w:t>reasonable costs incurred up to the amount stated in the</w:t>
      </w:r>
      <w:r w:rsidR="00B83BE8">
        <w:rPr>
          <w:rFonts w:ascii="Arial" w:hAnsi="Arial" w:cs="Arial"/>
          <w:color w:val="000000"/>
          <w:sz w:val="20"/>
          <w:szCs w:val="20"/>
        </w:rPr>
        <w:t xml:space="preserve"> </w:t>
      </w:r>
      <w:r w:rsidRPr="00323219">
        <w:rPr>
          <w:rFonts w:ascii="Arial" w:hAnsi="Arial" w:cs="Arial"/>
          <w:color w:val="000000"/>
          <w:sz w:val="20"/>
          <w:szCs w:val="20"/>
        </w:rPr>
        <w:t>SCHEDULE.</w:t>
      </w:r>
    </w:p>
    <w:p w:rsidR="00C72838" w:rsidRDefault="00C72838" w:rsidP="00323219">
      <w:pPr>
        <w:autoSpaceDE w:val="0"/>
        <w:autoSpaceDN w:val="0"/>
        <w:adjustRightInd w:val="0"/>
        <w:spacing w:line="360" w:lineRule="auto"/>
        <w:jc w:val="both"/>
        <w:rPr>
          <w:rFonts w:ascii="Arial" w:hAnsi="Arial" w:cs="Arial"/>
          <w:color w:val="000000"/>
          <w:sz w:val="20"/>
          <w:szCs w:val="20"/>
        </w:rPr>
      </w:pPr>
    </w:p>
    <w:p w:rsidR="00323219" w:rsidRPr="00323219" w:rsidRDefault="00323219" w:rsidP="00323219">
      <w:pPr>
        <w:autoSpaceDE w:val="0"/>
        <w:autoSpaceDN w:val="0"/>
        <w:adjustRightInd w:val="0"/>
        <w:spacing w:line="360" w:lineRule="auto"/>
        <w:jc w:val="both"/>
        <w:rPr>
          <w:rFonts w:ascii="Arial" w:hAnsi="Arial" w:cs="Arial"/>
          <w:b/>
          <w:bCs/>
          <w:color w:val="000000"/>
          <w:sz w:val="20"/>
          <w:szCs w:val="20"/>
        </w:rPr>
      </w:pPr>
      <w:r w:rsidRPr="00323219">
        <w:rPr>
          <w:rFonts w:ascii="Arial" w:hAnsi="Arial" w:cs="Arial"/>
          <w:color w:val="000000"/>
          <w:sz w:val="20"/>
          <w:szCs w:val="20"/>
        </w:rPr>
        <w:t xml:space="preserve">(c) </w:t>
      </w:r>
      <w:r w:rsidRPr="00323219">
        <w:rPr>
          <w:rFonts w:ascii="Arial" w:hAnsi="Arial" w:cs="Arial"/>
          <w:b/>
          <w:bCs/>
          <w:color w:val="000000"/>
          <w:sz w:val="20"/>
          <w:szCs w:val="20"/>
        </w:rPr>
        <w:t>REPLACEMENT EXPENSES</w:t>
      </w:r>
    </w:p>
    <w:p w:rsidR="00323219" w:rsidRPr="00323219" w:rsidRDefault="00323219" w:rsidP="00323219">
      <w:pPr>
        <w:autoSpaceDE w:val="0"/>
        <w:autoSpaceDN w:val="0"/>
        <w:adjustRightInd w:val="0"/>
        <w:spacing w:line="360" w:lineRule="auto"/>
        <w:jc w:val="both"/>
        <w:rPr>
          <w:rFonts w:ascii="Arial" w:hAnsi="Arial" w:cs="Arial"/>
          <w:color w:val="000000"/>
          <w:sz w:val="20"/>
          <w:szCs w:val="20"/>
        </w:rPr>
      </w:pPr>
      <w:r w:rsidRPr="00323219">
        <w:rPr>
          <w:rFonts w:ascii="Arial" w:hAnsi="Arial" w:cs="Arial"/>
          <w:color w:val="000000"/>
          <w:sz w:val="20"/>
          <w:szCs w:val="20"/>
        </w:rPr>
        <w:t>If during the PERIOD OF INSURANCE and the</w:t>
      </w:r>
      <w:r w:rsidR="003C03F1">
        <w:rPr>
          <w:rFonts w:ascii="Arial" w:hAnsi="Arial" w:cs="Arial"/>
          <w:color w:val="000000"/>
          <w:sz w:val="20"/>
          <w:szCs w:val="20"/>
        </w:rPr>
        <w:t xml:space="preserve"> </w:t>
      </w:r>
      <w:r w:rsidRPr="00323219">
        <w:rPr>
          <w:rFonts w:ascii="Arial" w:hAnsi="Arial" w:cs="Arial"/>
          <w:color w:val="000000"/>
          <w:sz w:val="20"/>
          <w:szCs w:val="20"/>
        </w:rPr>
        <w:t>OPERATIVE TIME OF COVER the INSURED incurs</w:t>
      </w:r>
      <w:r w:rsidR="003C03F1">
        <w:rPr>
          <w:rFonts w:ascii="Arial" w:hAnsi="Arial" w:cs="Arial"/>
          <w:color w:val="000000"/>
          <w:sz w:val="20"/>
          <w:szCs w:val="20"/>
        </w:rPr>
        <w:t xml:space="preserve"> </w:t>
      </w:r>
      <w:r w:rsidRPr="00323219">
        <w:rPr>
          <w:rFonts w:ascii="Arial" w:hAnsi="Arial" w:cs="Arial"/>
          <w:color w:val="000000"/>
          <w:sz w:val="20"/>
          <w:szCs w:val="20"/>
        </w:rPr>
        <w:t>REPLACEMENT EXPENSES as a direct and necessary</w:t>
      </w:r>
      <w:r w:rsidR="003C03F1">
        <w:rPr>
          <w:rFonts w:ascii="Arial" w:hAnsi="Arial" w:cs="Arial"/>
          <w:color w:val="000000"/>
          <w:sz w:val="20"/>
          <w:szCs w:val="20"/>
        </w:rPr>
        <w:t xml:space="preserve"> result of the INSURED PERSON </w:t>
      </w:r>
      <w:r w:rsidRPr="00323219">
        <w:rPr>
          <w:rFonts w:ascii="Arial" w:hAnsi="Arial" w:cs="Arial"/>
          <w:color w:val="000000"/>
          <w:sz w:val="20"/>
          <w:szCs w:val="20"/>
        </w:rPr>
        <w:t>sustaining BODILY</w:t>
      </w:r>
      <w:r w:rsidR="003C03F1">
        <w:rPr>
          <w:rFonts w:ascii="Arial" w:hAnsi="Arial" w:cs="Arial"/>
          <w:color w:val="000000"/>
          <w:sz w:val="20"/>
          <w:szCs w:val="20"/>
        </w:rPr>
        <w:t xml:space="preserve"> </w:t>
      </w:r>
      <w:r w:rsidRPr="00323219">
        <w:rPr>
          <w:rFonts w:ascii="Arial" w:hAnsi="Arial" w:cs="Arial"/>
          <w:color w:val="000000"/>
          <w:sz w:val="20"/>
          <w:szCs w:val="20"/>
        </w:rPr>
        <w:t>INJURY or contracting SICKNESS during an INSURED</w:t>
      </w:r>
      <w:r w:rsidR="003C03F1">
        <w:rPr>
          <w:rFonts w:ascii="Arial" w:hAnsi="Arial" w:cs="Arial"/>
          <w:color w:val="000000"/>
          <w:sz w:val="20"/>
          <w:szCs w:val="20"/>
        </w:rPr>
        <w:t xml:space="preserve"> </w:t>
      </w:r>
      <w:r w:rsidRPr="00323219">
        <w:rPr>
          <w:rFonts w:ascii="Arial" w:hAnsi="Arial" w:cs="Arial"/>
          <w:color w:val="000000"/>
          <w:sz w:val="20"/>
          <w:szCs w:val="20"/>
        </w:rPr>
        <w:t>JOURNEY for which an indemnity is payable under the</w:t>
      </w:r>
      <w:r w:rsidR="003C03F1">
        <w:rPr>
          <w:rFonts w:ascii="Arial" w:hAnsi="Arial" w:cs="Arial"/>
          <w:color w:val="000000"/>
          <w:sz w:val="20"/>
          <w:szCs w:val="20"/>
        </w:rPr>
        <w:t xml:space="preserve"> </w:t>
      </w:r>
      <w:r w:rsidRPr="00323219">
        <w:rPr>
          <w:rFonts w:ascii="Arial" w:hAnsi="Arial" w:cs="Arial"/>
          <w:color w:val="000000"/>
          <w:sz w:val="20"/>
          <w:szCs w:val="20"/>
        </w:rPr>
        <w:t>terms of the Policy then INSURERS will indemnify the</w:t>
      </w:r>
      <w:r w:rsidR="003C03F1">
        <w:rPr>
          <w:rFonts w:ascii="Arial" w:hAnsi="Arial" w:cs="Arial"/>
          <w:color w:val="000000"/>
          <w:sz w:val="20"/>
          <w:szCs w:val="20"/>
        </w:rPr>
        <w:t xml:space="preserve"> </w:t>
      </w:r>
      <w:r w:rsidRPr="00323219">
        <w:rPr>
          <w:rFonts w:ascii="Arial" w:hAnsi="Arial" w:cs="Arial"/>
          <w:color w:val="000000"/>
          <w:sz w:val="20"/>
          <w:szCs w:val="20"/>
        </w:rPr>
        <w:t>INSURED in respect of such expenses up to the amount</w:t>
      </w:r>
      <w:r w:rsidR="003C03F1">
        <w:rPr>
          <w:rFonts w:ascii="Arial" w:hAnsi="Arial" w:cs="Arial"/>
          <w:color w:val="000000"/>
          <w:sz w:val="20"/>
          <w:szCs w:val="20"/>
        </w:rPr>
        <w:t xml:space="preserve"> </w:t>
      </w:r>
      <w:r w:rsidRPr="00323219">
        <w:rPr>
          <w:rFonts w:ascii="Arial" w:hAnsi="Arial" w:cs="Arial"/>
          <w:color w:val="000000"/>
          <w:sz w:val="20"/>
          <w:szCs w:val="20"/>
        </w:rPr>
        <w:t>stated in the SCHEDULE.</w:t>
      </w:r>
    </w:p>
    <w:p w:rsidR="00323219" w:rsidRPr="00323219" w:rsidRDefault="00323219" w:rsidP="00323219">
      <w:pPr>
        <w:spacing w:line="360" w:lineRule="auto"/>
        <w:jc w:val="both"/>
        <w:rPr>
          <w:rFonts w:ascii="Arial" w:hAnsi="Arial" w:cs="Arial"/>
          <w:b/>
          <w:bCs/>
          <w:sz w:val="20"/>
          <w:szCs w:val="20"/>
          <w:lang w:val="en-IE"/>
        </w:rPr>
      </w:pPr>
    </w:p>
    <w:p w:rsidR="00323219" w:rsidRPr="00323219" w:rsidRDefault="00323219" w:rsidP="00323219">
      <w:pPr>
        <w:autoSpaceDE w:val="0"/>
        <w:autoSpaceDN w:val="0"/>
        <w:adjustRightInd w:val="0"/>
        <w:spacing w:line="360" w:lineRule="auto"/>
        <w:jc w:val="both"/>
        <w:rPr>
          <w:rFonts w:ascii="Arial" w:hAnsi="Arial" w:cs="Arial"/>
          <w:b/>
          <w:bCs/>
          <w:sz w:val="20"/>
          <w:szCs w:val="20"/>
        </w:rPr>
      </w:pPr>
      <w:r w:rsidRPr="00323219">
        <w:rPr>
          <w:rFonts w:ascii="Arial" w:hAnsi="Arial" w:cs="Arial"/>
          <w:b/>
          <w:bCs/>
          <w:sz w:val="20"/>
          <w:szCs w:val="20"/>
        </w:rPr>
        <w:t>SECTION B.5 - PERSONAL LIABILITY</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INSURERS will indemnify an INSURED PERSON</w:t>
      </w:r>
      <w:r w:rsidR="003C03F1">
        <w:rPr>
          <w:rFonts w:ascii="Arial" w:hAnsi="Arial" w:cs="Arial"/>
          <w:sz w:val="20"/>
          <w:szCs w:val="20"/>
        </w:rPr>
        <w:t xml:space="preserve"> </w:t>
      </w:r>
      <w:r w:rsidRPr="00323219">
        <w:rPr>
          <w:rFonts w:ascii="Arial" w:hAnsi="Arial" w:cs="Arial"/>
          <w:sz w:val="20"/>
          <w:szCs w:val="20"/>
        </w:rPr>
        <w:t>against legal liability for damages in respect of:</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 BODILY INJURY to any third party</w:t>
      </w:r>
    </w:p>
    <w:p w:rsidR="00323219" w:rsidRPr="00C72838" w:rsidRDefault="00323219" w:rsidP="00C72838">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(ii) accidental loss of or damage to tangible property</w:t>
      </w:r>
      <w:r w:rsidR="003C03F1">
        <w:rPr>
          <w:rFonts w:ascii="Arial" w:hAnsi="Arial" w:cs="Arial"/>
          <w:sz w:val="20"/>
          <w:szCs w:val="20"/>
        </w:rPr>
        <w:t xml:space="preserve"> </w:t>
      </w:r>
      <w:r w:rsidRPr="00323219">
        <w:rPr>
          <w:rFonts w:ascii="Arial" w:hAnsi="Arial" w:cs="Arial"/>
          <w:sz w:val="20"/>
          <w:szCs w:val="20"/>
        </w:rPr>
        <w:t>happening during the PERIOD OF</w:t>
      </w:r>
      <w:r w:rsidR="003C03F1">
        <w:rPr>
          <w:rFonts w:ascii="Arial" w:hAnsi="Arial" w:cs="Arial"/>
          <w:sz w:val="20"/>
          <w:szCs w:val="20"/>
        </w:rPr>
        <w:t xml:space="preserve"> </w:t>
      </w:r>
      <w:r w:rsidRPr="00323219">
        <w:rPr>
          <w:rFonts w:ascii="Arial" w:hAnsi="Arial" w:cs="Arial"/>
          <w:sz w:val="20"/>
          <w:szCs w:val="20"/>
        </w:rPr>
        <w:t>INSURANCE and the OPERATIVE TIME OF</w:t>
      </w:r>
      <w:r w:rsidR="003C03F1">
        <w:rPr>
          <w:rFonts w:ascii="Arial" w:hAnsi="Arial" w:cs="Arial"/>
          <w:sz w:val="20"/>
          <w:szCs w:val="20"/>
        </w:rPr>
        <w:t xml:space="preserve"> </w:t>
      </w:r>
      <w:r w:rsidRPr="00323219">
        <w:rPr>
          <w:rFonts w:ascii="Arial" w:hAnsi="Arial" w:cs="Arial"/>
          <w:sz w:val="20"/>
          <w:szCs w:val="20"/>
        </w:rPr>
        <w:t>COVER.</w:t>
      </w:r>
      <w:r w:rsidR="003C03F1">
        <w:rPr>
          <w:rFonts w:ascii="Arial" w:hAnsi="Arial" w:cs="Arial"/>
          <w:sz w:val="20"/>
          <w:szCs w:val="20"/>
        </w:rPr>
        <w:t xml:space="preserve"> </w:t>
      </w:r>
      <w:r w:rsidRPr="00323219">
        <w:rPr>
          <w:rFonts w:ascii="Arial" w:hAnsi="Arial" w:cs="Arial"/>
          <w:sz w:val="20"/>
          <w:szCs w:val="20"/>
        </w:rPr>
        <w:t>INSURERS will also pay</w:t>
      </w:r>
      <w:r w:rsidR="003C03F1">
        <w:rPr>
          <w:rFonts w:ascii="Arial" w:hAnsi="Arial" w:cs="Arial"/>
          <w:sz w:val="20"/>
          <w:szCs w:val="20"/>
        </w:rPr>
        <w:t xml:space="preserve"> </w:t>
      </w:r>
      <w:r w:rsidRPr="00323219">
        <w:rPr>
          <w:rFonts w:ascii="Arial" w:hAnsi="Arial" w:cs="Arial"/>
          <w:sz w:val="20"/>
          <w:szCs w:val="20"/>
        </w:rPr>
        <w:t>(i) all costs and expenses recoverable by a claimant</w:t>
      </w:r>
      <w:r w:rsidR="003C03F1">
        <w:rPr>
          <w:rFonts w:ascii="Arial" w:hAnsi="Arial" w:cs="Arial"/>
          <w:sz w:val="20"/>
          <w:szCs w:val="20"/>
        </w:rPr>
        <w:t xml:space="preserve"> </w:t>
      </w:r>
      <w:r w:rsidRPr="00323219">
        <w:rPr>
          <w:rFonts w:ascii="Arial" w:hAnsi="Arial" w:cs="Arial"/>
          <w:sz w:val="20"/>
          <w:szCs w:val="20"/>
        </w:rPr>
        <w:t>from the INSURED PERSON</w:t>
      </w:r>
      <w:r w:rsidR="003C03F1">
        <w:rPr>
          <w:rFonts w:ascii="Arial" w:hAnsi="Arial" w:cs="Arial"/>
          <w:sz w:val="20"/>
          <w:szCs w:val="20"/>
        </w:rPr>
        <w:t xml:space="preserve"> </w:t>
      </w:r>
      <w:r w:rsidRPr="00323219">
        <w:rPr>
          <w:rFonts w:ascii="Arial" w:hAnsi="Arial" w:cs="Arial"/>
          <w:sz w:val="20"/>
          <w:szCs w:val="20"/>
        </w:rPr>
        <w:t>(ii) all costs and expenses incurred with the written</w:t>
      </w:r>
      <w:r w:rsidR="003C03F1">
        <w:rPr>
          <w:rFonts w:ascii="Arial" w:hAnsi="Arial" w:cs="Arial"/>
          <w:sz w:val="20"/>
          <w:szCs w:val="20"/>
        </w:rPr>
        <w:t xml:space="preserve"> </w:t>
      </w:r>
      <w:r w:rsidRPr="00323219">
        <w:rPr>
          <w:rFonts w:ascii="Arial" w:hAnsi="Arial" w:cs="Arial"/>
          <w:sz w:val="20"/>
          <w:szCs w:val="20"/>
        </w:rPr>
        <w:t>consent of INSURERS</w:t>
      </w:r>
    </w:p>
    <w:p w:rsidR="00323219" w:rsidRPr="00323219" w:rsidRDefault="00323219" w:rsidP="00323219">
      <w:pPr>
        <w:autoSpaceDE w:val="0"/>
        <w:autoSpaceDN w:val="0"/>
        <w:adjustRightInd w:val="0"/>
        <w:spacing w:line="360" w:lineRule="auto"/>
        <w:jc w:val="both"/>
        <w:rPr>
          <w:rFonts w:ascii="Arial" w:hAnsi="Arial" w:cs="Arial"/>
          <w:b/>
          <w:bCs/>
          <w:sz w:val="20"/>
          <w:szCs w:val="20"/>
        </w:rPr>
      </w:pPr>
      <w:r w:rsidRPr="00323219">
        <w:rPr>
          <w:rFonts w:ascii="Arial" w:hAnsi="Arial" w:cs="Arial"/>
          <w:b/>
          <w:bCs/>
          <w:sz w:val="20"/>
          <w:szCs w:val="20"/>
        </w:rPr>
        <w:t>SECTION B.6 - LEGAL EXPENSES</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This Section of the policy is provided by Amicus Legal Ltd</w:t>
      </w:r>
      <w:r w:rsidR="00B83BE8">
        <w:rPr>
          <w:rFonts w:ascii="Arial" w:hAnsi="Arial" w:cs="Arial"/>
          <w:sz w:val="20"/>
          <w:szCs w:val="20"/>
        </w:rPr>
        <w:t xml:space="preserve"> </w:t>
      </w:r>
      <w:r w:rsidRPr="00323219">
        <w:rPr>
          <w:rFonts w:ascii="Arial" w:hAnsi="Arial" w:cs="Arial"/>
          <w:sz w:val="20"/>
          <w:szCs w:val="20"/>
        </w:rPr>
        <w:t>(WE/US/OUR), who administer this insurance and handle</w:t>
      </w:r>
      <w:r w:rsidR="00B83BE8">
        <w:rPr>
          <w:rFonts w:ascii="Arial" w:hAnsi="Arial" w:cs="Arial"/>
          <w:sz w:val="20"/>
          <w:szCs w:val="20"/>
        </w:rPr>
        <w:t xml:space="preserve"> </w:t>
      </w:r>
      <w:r w:rsidRPr="00323219">
        <w:rPr>
          <w:rFonts w:ascii="Arial" w:hAnsi="Arial" w:cs="Arial"/>
          <w:sz w:val="20"/>
          <w:szCs w:val="20"/>
        </w:rPr>
        <w:t>claims on behalf of the LEGAL EXPENSES INSURER</w:t>
      </w:r>
      <w:r w:rsidR="00B83BE8">
        <w:rPr>
          <w:rFonts w:ascii="Arial" w:hAnsi="Arial" w:cs="Arial"/>
          <w:sz w:val="20"/>
          <w:szCs w:val="20"/>
        </w:rPr>
        <w:t xml:space="preserve"> </w:t>
      </w:r>
      <w:r w:rsidRPr="00323219">
        <w:rPr>
          <w:rFonts w:ascii="Arial" w:hAnsi="Arial" w:cs="Arial"/>
          <w:sz w:val="20"/>
          <w:szCs w:val="20"/>
        </w:rPr>
        <w:t>who are the underwriters of this Section.</w:t>
      </w:r>
    </w:p>
    <w:p w:rsidR="00323219" w:rsidRPr="00323219" w:rsidRDefault="00323219" w:rsidP="00323219">
      <w:pPr>
        <w:autoSpaceDE w:val="0"/>
        <w:autoSpaceDN w:val="0"/>
        <w:adjustRightInd w:val="0"/>
        <w:spacing w:line="360" w:lineRule="auto"/>
        <w:jc w:val="both"/>
        <w:rPr>
          <w:rFonts w:ascii="Arial" w:hAnsi="Arial" w:cs="Arial"/>
          <w:b/>
          <w:bCs/>
          <w:sz w:val="20"/>
          <w:szCs w:val="20"/>
        </w:rPr>
      </w:pPr>
      <w:r w:rsidRPr="00323219">
        <w:rPr>
          <w:rFonts w:ascii="Arial" w:hAnsi="Arial" w:cs="Arial"/>
          <w:b/>
          <w:bCs/>
          <w:sz w:val="20"/>
          <w:szCs w:val="20"/>
        </w:rPr>
        <w:t>Cover</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This Section will cover the INSURED PERSON. WE agree</w:t>
      </w:r>
      <w:r w:rsidR="00B83BE8">
        <w:rPr>
          <w:rFonts w:ascii="Arial" w:hAnsi="Arial" w:cs="Arial"/>
          <w:sz w:val="20"/>
          <w:szCs w:val="20"/>
        </w:rPr>
        <w:t xml:space="preserve"> </w:t>
      </w:r>
      <w:r w:rsidRPr="00323219">
        <w:rPr>
          <w:rFonts w:ascii="Arial" w:hAnsi="Arial" w:cs="Arial"/>
          <w:sz w:val="20"/>
          <w:szCs w:val="20"/>
        </w:rPr>
        <w:t>to provide the insurance in this Section in accordance with</w:t>
      </w:r>
      <w:r w:rsidR="00B83BE8">
        <w:rPr>
          <w:rFonts w:ascii="Arial" w:hAnsi="Arial" w:cs="Arial"/>
          <w:sz w:val="20"/>
          <w:szCs w:val="20"/>
        </w:rPr>
        <w:t xml:space="preserve"> </w:t>
      </w:r>
      <w:r w:rsidRPr="00323219">
        <w:rPr>
          <w:rFonts w:ascii="Arial" w:hAnsi="Arial" w:cs="Arial"/>
          <w:sz w:val="20"/>
          <w:szCs w:val="20"/>
        </w:rPr>
        <w:t>the operative cover shown in the SCHEDULE as long as:</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 the DATE OF OCCURRENCE of the INSURED</w:t>
      </w:r>
      <w:r w:rsidR="00B83BE8">
        <w:rPr>
          <w:rFonts w:ascii="Arial" w:hAnsi="Arial" w:cs="Arial"/>
          <w:sz w:val="20"/>
          <w:szCs w:val="20"/>
        </w:rPr>
        <w:t xml:space="preserve"> </w:t>
      </w:r>
      <w:r w:rsidRPr="00323219">
        <w:rPr>
          <w:rFonts w:ascii="Arial" w:hAnsi="Arial" w:cs="Arial"/>
          <w:sz w:val="20"/>
          <w:szCs w:val="20"/>
        </w:rPr>
        <w:t>INCIDENT happens during the PERIOD OF</w:t>
      </w:r>
      <w:r w:rsidR="00B83BE8">
        <w:rPr>
          <w:rFonts w:ascii="Arial" w:hAnsi="Arial" w:cs="Arial"/>
          <w:sz w:val="20"/>
          <w:szCs w:val="20"/>
        </w:rPr>
        <w:t xml:space="preserve"> </w:t>
      </w:r>
      <w:r w:rsidRPr="00323219">
        <w:rPr>
          <w:rFonts w:ascii="Arial" w:hAnsi="Arial" w:cs="Arial"/>
          <w:sz w:val="20"/>
          <w:szCs w:val="20"/>
        </w:rPr>
        <w:t>INSURANCE; and</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(ii) any legal proceedings will be dealt with by a</w:t>
      </w:r>
      <w:r w:rsidR="00B83BE8">
        <w:rPr>
          <w:rFonts w:ascii="Arial" w:hAnsi="Arial" w:cs="Arial"/>
          <w:sz w:val="20"/>
          <w:szCs w:val="20"/>
        </w:rPr>
        <w:t xml:space="preserve"> </w:t>
      </w:r>
      <w:r w:rsidRPr="00323219">
        <w:rPr>
          <w:rFonts w:ascii="Arial" w:hAnsi="Arial" w:cs="Arial"/>
          <w:sz w:val="20"/>
          <w:szCs w:val="20"/>
        </w:rPr>
        <w:t>court, or other body which WE agree to in the</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TERRITORIAL LIMIT; and</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(iii) in civil claims it is always more likely than not</w:t>
      </w:r>
      <w:r w:rsidR="00B83BE8">
        <w:rPr>
          <w:rFonts w:ascii="Arial" w:hAnsi="Arial" w:cs="Arial"/>
          <w:sz w:val="20"/>
          <w:szCs w:val="20"/>
        </w:rPr>
        <w:t xml:space="preserve"> </w:t>
      </w:r>
      <w:r w:rsidRPr="00323219">
        <w:rPr>
          <w:rFonts w:ascii="Arial" w:hAnsi="Arial" w:cs="Arial"/>
          <w:sz w:val="20"/>
          <w:szCs w:val="20"/>
        </w:rPr>
        <w:t>that the INSURED PERSON will recover</w:t>
      </w:r>
      <w:r w:rsidR="00B83BE8">
        <w:rPr>
          <w:rFonts w:ascii="Arial" w:hAnsi="Arial" w:cs="Arial"/>
          <w:sz w:val="20"/>
          <w:szCs w:val="20"/>
        </w:rPr>
        <w:t xml:space="preserve"> </w:t>
      </w:r>
      <w:r w:rsidRPr="00323219">
        <w:rPr>
          <w:rFonts w:ascii="Arial" w:hAnsi="Arial" w:cs="Arial"/>
          <w:sz w:val="20"/>
          <w:szCs w:val="20"/>
        </w:rPr>
        <w:t>damages (or obtain any other legal remedy which</w:t>
      </w:r>
      <w:r w:rsidR="00B83BE8">
        <w:rPr>
          <w:rFonts w:ascii="Arial" w:hAnsi="Arial" w:cs="Arial"/>
          <w:sz w:val="20"/>
          <w:szCs w:val="20"/>
        </w:rPr>
        <w:t xml:space="preserve"> </w:t>
      </w:r>
      <w:r w:rsidRPr="00323219">
        <w:rPr>
          <w:rFonts w:ascii="Arial" w:hAnsi="Arial" w:cs="Arial"/>
          <w:sz w:val="20"/>
          <w:szCs w:val="20"/>
        </w:rPr>
        <w:t>WE have agreed to) or make a successful</w:t>
      </w:r>
      <w:r w:rsidR="00B83BE8">
        <w:rPr>
          <w:rFonts w:ascii="Arial" w:hAnsi="Arial" w:cs="Arial"/>
          <w:sz w:val="20"/>
          <w:szCs w:val="20"/>
        </w:rPr>
        <w:t xml:space="preserve"> </w:t>
      </w:r>
      <w:r w:rsidRPr="00323219">
        <w:rPr>
          <w:rFonts w:ascii="Arial" w:hAnsi="Arial" w:cs="Arial"/>
          <w:sz w:val="20"/>
          <w:szCs w:val="20"/>
        </w:rPr>
        <w:t>defence; and</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(iv) the INSURED INCIDENT occurred in the</w:t>
      </w:r>
      <w:r w:rsidR="00B83BE8">
        <w:rPr>
          <w:rFonts w:ascii="Arial" w:hAnsi="Arial" w:cs="Arial"/>
          <w:sz w:val="20"/>
          <w:szCs w:val="20"/>
        </w:rPr>
        <w:t xml:space="preserve"> </w:t>
      </w:r>
      <w:r w:rsidRPr="00323219">
        <w:rPr>
          <w:rFonts w:ascii="Arial" w:hAnsi="Arial" w:cs="Arial"/>
          <w:sz w:val="20"/>
          <w:szCs w:val="20"/>
        </w:rPr>
        <w:t>TERRITORIAL LIMIT; and</w:t>
      </w:r>
    </w:p>
    <w:p w:rsidR="00B83BE8"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t>(v) the premium has been paid.</w:t>
      </w:r>
      <w:r w:rsidR="00B83BE8">
        <w:rPr>
          <w:rFonts w:ascii="Arial" w:hAnsi="Arial" w:cs="Arial"/>
          <w:sz w:val="20"/>
          <w:szCs w:val="20"/>
        </w:rPr>
        <w:t xml:space="preserve"> </w:t>
      </w:r>
    </w:p>
    <w:p w:rsidR="00323219" w:rsidRPr="00323219" w:rsidRDefault="00323219" w:rsidP="00323219">
      <w:pPr>
        <w:autoSpaceDE w:val="0"/>
        <w:autoSpaceDN w:val="0"/>
        <w:adjustRightInd w:val="0"/>
        <w:spacing w:line="360" w:lineRule="auto"/>
        <w:jc w:val="both"/>
        <w:rPr>
          <w:rFonts w:ascii="Arial" w:hAnsi="Arial" w:cs="Arial"/>
          <w:sz w:val="20"/>
          <w:szCs w:val="20"/>
        </w:rPr>
      </w:pPr>
      <w:r w:rsidRPr="00323219">
        <w:rPr>
          <w:rFonts w:ascii="Arial" w:hAnsi="Arial" w:cs="Arial"/>
          <w:sz w:val="20"/>
          <w:szCs w:val="20"/>
        </w:rPr>
        <w:lastRenderedPageBreak/>
        <w:t>For all INSURED INCIDENTS, WE will help in appealing</w:t>
      </w:r>
      <w:r w:rsidR="00B83BE8">
        <w:rPr>
          <w:rFonts w:ascii="Arial" w:hAnsi="Arial" w:cs="Arial"/>
          <w:sz w:val="20"/>
          <w:szCs w:val="20"/>
        </w:rPr>
        <w:t xml:space="preserve"> </w:t>
      </w:r>
      <w:r w:rsidRPr="00323219">
        <w:rPr>
          <w:rFonts w:ascii="Arial" w:hAnsi="Arial" w:cs="Arial"/>
          <w:sz w:val="20"/>
          <w:szCs w:val="20"/>
        </w:rPr>
        <w:t>or defending an appeal as long as the INSURED PERSON</w:t>
      </w:r>
      <w:r w:rsidR="00B83BE8">
        <w:rPr>
          <w:rFonts w:ascii="Arial" w:hAnsi="Arial" w:cs="Arial"/>
          <w:sz w:val="20"/>
          <w:szCs w:val="20"/>
        </w:rPr>
        <w:t xml:space="preserve"> </w:t>
      </w:r>
      <w:r w:rsidRPr="00323219">
        <w:rPr>
          <w:rFonts w:ascii="Arial" w:hAnsi="Arial" w:cs="Arial"/>
          <w:sz w:val="20"/>
          <w:szCs w:val="20"/>
        </w:rPr>
        <w:t>tells US within the time limits allowed that they want US to</w:t>
      </w:r>
      <w:r w:rsidR="00B83BE8">
        <w:rPr>
          <w:rFonts w:ascii="Arial" w:hAnsi="Arial" w:cs="Arial"/>
          <w:sz w:val="20"/>
          <w:szCs w:val="20"/>
        </w:rPr>
        <w:t xml:space="preserve"> </w:t>
      </w:r>
      <w:r w:rsidRPr="00323219">
        <w:rPr>
          <w:rFonts w:ascii="Arial" w:hAnsi="Arial" w:cs="Arial"/>
          <w:sz w:val="20"/>
          <w:szCs w:val="20"/>
        </w:rPr>
        <w:t>appeal. Before WE pay any COSTS AND EXPENSES for</w:t>
      </w:r>
      <w:r w:rsidR="00B83BE8">
        <w:rPr>
          <w:rFonts w:ascii="Arial" w:hAnsi="Arial" w:cs="Arial"/>
          <w:sz w:val="20"/>
          <w:szCs w:val="20"/>
        </w:rPr>
        <w:t xml:space="preserve"> </w:t>
      </w:r>
      <w:r w:rsidRPr="00323219">
        <w:rPr>
          <w:rFonts w:ascii="Arial" w:hAnsi="Arial" w:cs="Arial"/>
          <w:sz w:val="20"/>
          <w:szCs w:val="20"/>
        </w:rPr>
        <w:t>appeals, WE must agree that it is always more likely than</w:t>
      </w:r>
      <w:r w:rsidR="00B83BE8">
        <w:rPr>
          <w:rFonts w:ascii="Arial" w:hAnsi="Arial" w:cs="Arial"/>
          <w:sz w:val="20"/>
          <w:szCs w:val="20"/>
        </w:rPr>
        <w:t xml:space="preserve"> </w:t>
      </w:r>
      <w:r w:rsidRPr="00323219">
        <w:rPr>
          <w:rFonts w:ascii="Arial" w:hAnsi="Arial" w:cs="Arial"/>
          <w:sz w:val="20"/>
          <w:szCs w:val="20"/>
        </w:rPr>
        <w:t>not that the appeal will be successful.</w:t>
      </w:r>
      <w:r w:rsidR="00B83BE8">
        <w:rPr>
          <w:rFonts w:ascii="Arial" w:hAnsi="Arial" w:cs="Arial"/>
          <w:sz w:val="20"/>
          <w:szCs w:val="20"/>
        </w:rPr>
        <w:t xml:space="preserve"> </w:t>
      </w:r>
      <w:r w:rsidRPr="00323219">
        <w:rPr>
          <w:rFonts w:ascii="Arial" w:hAnsi="Arial" w:cs="Arial"/>
          <w:sz w:val="20"/>
          <w:szCs w:val="20"/>
        </w:rPr>
        <w:t>If a LEGAL REPRESENTATIVE is used, WE will pay the</w:t>
      </w:r>
      <w:r w:rsidR="00B83BE8">
        <w:rPr>
          <w:rFonts w:ascii="Arial" w:hAnsi="Arial" w:cs="Arial"/>
          <w:sz w:val="20"/>
          <w:szCs w:val="20"/>
        </w:rPr>
        <w:t xml:space="preserve"> </w:t>
      </w:r>
      <w:r w:rsidRPr="00323219">
        <w:rPr>
          <w:rFonts w:ascii="Arial" w:hAnsi="Arial" w:cs="Arial"/>
          <w:sz w:val="20"/>
          <w:szCs w:val="20"/>
        </w:rPr>
        <w:t>COSTS AND EXPENSES incurred for this.</w:t>
      </w:r>
      <w:r w:rsidR="00B83BE8">
        <w:rPr>
          <w:rFonts w:ascii="Arial" w:hAnsi="Arial" w:cs="Arial"/>
          <w:sz w:val="20"/>
          <w:szCs w:val="20"/>
        </w:rPr>
        <w:t xml:space="preserve"> </w:t>
      </w:r>
      <w:r w:rsidRPr="00323219">
        <w:rPr>
          <w:rFonts w:ascii="Arial" w:hAnsi="Arial" w:cs="Arial"/>
          <w:sz w:val="20"/>
          <w:szCs w:val="20"/>
        </w:rPr>
        <w:t>The most WE will pay for all claims resulting from one or</w:t>
      </w:r>
      <w:r w:rsidR="00B83BE8">
        <w:rPr>
          <w:rFonts w:ascii="Arial" w:hAnsi="Arial" w:cs="Arial"/>
          <w:sz w:val="20"/>
          <w:szCs w:val="20"/>
        </w:rPr>
        <w:t xml:space="preserve"> </w:t>
      </w:r>
      <w:r w:rsidRPr="00323219">
        <w:rPr>
          <w:rFonts w:ascii="Arial" w:hAnsi="Arial" w:cs="Arial"/>
          <w:sz w:val="20"/>
          <w:szCs w:val="20"/>
        </w:rPr>
        <w:t>more event arising from the same time or from the same</w:t>
      </w:r>
      <w:r w:rsidR="00B83BE8">
        <w:rPr>
          <w:rFonts w:ascii="Arial" w:hAnsi="Arial" w:cs="Arial"/>
          <w:sz w:val="20"/>
          <w:szCs w:val="20"/>
        </w:rPr>
        <w:t xml:space="preserve"> </w:t>
      </w:r>
      <w:r w:rsidRPr="00323219">
        <w:rPr>
          <w:rFonts w:ascii="Arial" w:hAnsi="Arial" w:cs="Arial"/>
          <w:sz w:val="20"/>
          <w:szCs w:val="20"/>
        </w:rPr>
        <w:t>originating cause is €50,000.</w:t>
      </w:r>
    </w:p>
    <w:p w:rsidR="00C9083E" w:rsidRDefault="00B83BE8" w:rsidP="00FD76E3">
      <w:pPr>
        <w:autoSpaceDE w:val="0"/>
        <w:autoSpaceDN w:val="0"/>
        <w:adjustRightInd w:val="0"/>
        <w:spacing w:line="360" w:lineRule="auto"/>
        <w:jc w:val="both"/>
        <w:rPr>
          <w:rFonts w:ascii="Arial" w:hAnsi="Arial" w:cs="Arial"/>
          <w:b/>
          <w:bCs/>
          <w:sz w:val="20"/>
          <w:szCs w:val="20"/>
          <w:lang w:val="en-IE"/>
        </w:rPr>
      </w:pPr>
      <w:r>
        <w:rPr>
          <w:rFonts w:ascii="Arial" w:hAnsi="Arial" w:cs="Arial"/>
          <w:b/>
          <w:bCs/>
          <w:sz w:val="20"/>
          <w:szCs w:val="20"/>
          <w:lang w:val="en-IE"/>
        </w:rPr>
        <w:t>All claims must be reported to and processed by SERVE</w:t>
      </w:r>
    </w:p>
    <w:p w:rsidR="00C9083E" w:rsidRDefault="00C9083E" w:rsidP="00C9083E">
      <w:pPr>
        <w:autoSpaceDE w:val="0"/>
        <w:autoSpaceDN w:val="0"/>
        <w:adjustRightInd w:val="0"/>
        <w:spacing w:line="360" w:lineRule="auto"/>
        <w:ind w:firstLine="720"/>
        <w:jc w:val="both"/>
        <w:rPr>
          <w:rFonts w:ascii="Arial" w:hAnsi="Arial" w:cs="Arial"/>
          <w:b/>
          <w:bCs/>
          <w:sz w:val="20"/>
          <w:szCs w:val="20"/>
          <w:lang w:val="en-IE"/>
        </w:rPr>
      </w:pPr>
    </w:p>
    <w:p w:rsidR="00C9083E" w:rsidRPr="00DB6FE4" w:rsidRDefault="00C9083E" w:rsidP="00C9083E">
      <w:pPr>
        <w:pStyle w:val="Header2"/>
      </w:pPr>
      <w:bookmarkStart w:id="114" w:name="_Toc137027517"/>
      <w:r>
        <w:t>Appendix A:  Volunteers Checklist</w:t>
      </w:r>
      <w:bookmarkEnd w:id="114"/>
    </w:p>
    <w:p w:rsidR="00C9083E" w:rsidRDefault="00C9083E" w:rsidP="00C9083E">
      <w:pPr>
        <w:spacing w:line="360" w:lineRule="auto"/>
        <w:jc w:val="both"/>
        <w:rPr>
          <w:rFonts w:ascii="Arial" w:hAnsi="Arial" w:cs="Arial"/>
          <w:sz w:val="20"/>
          <w:szCs w:val="20"/>
          <w:lang w:val="en-IE"/>
        </w:rPr>
      </w:pPr>
    </w:p>
    <w:p w:rsidR="00C9083E" w:rsidRPr="005E6AF5" w:rsidRDefault="00C9083E" w:rsidP="00C9083E">
      <w:pPr>
        <w:spacing w:line="360" w:lineRule="auto"/>
        <w:jc w:val="both"/>
        <w:rPr>
          <w:rFonts w:ascii="Arial" w:hAnsi="Arial" w:cs="Arial"/>
          <w:b/>
          <w:sz w:val="20"/>
          <w:szCs w:val="20"/>
          <w:lang w:val="en-IE"/>
        </w:rPr>
      </w:pPr>
      <w:r w:rsidRPr="005E6AF5">
        <w:rPr>
          <w:rFonts w:ascii="Arial" w:hAnsi="Arial" w:cs="Arial"/>
          <w:b/>
          <w:sz w:val="20"/>
          <w:szCs w:val="20"/>
          <w:lang w:val="en-IE"/>
        </w:rPr>
        <w:t>Before you go, have you:</w:t>
      </w:r>
    </w:p>
    <w:p w:rsidR="00C9083E" w:rsidRDefault="00C9083E" w:rsidP="00C9083E">
      <w:pPr>
        <w:numPr>
          <w:ilvl w:val="0"/>
          <w:numId w:val="55"/>
        </w:numPr>
        <w:spacing w:line="360" w:lineRule="auto"/>
        <w:jc w:val="both"/>
        <w:rPr>
          <w:rFonts w:ascii="Arial" w:hAnsi="Arial" w:cs="Arial"/>
          <w:sz w:val="20"/>
          <w:szCs w:val="20"/>
          <w:lang w:val="en-IE"/>
        </w:rPr>
      </w:pPr>
      <w:r>
        <w:rPr>
          <w:rFonts w:ascii="Arial" w:hAnsi="Arial" w:cs="Arial"/>
          <w:sz w:val="20"/>
          <w:szCs w:val="20"/>
          <w:lang w:val="en-IE"/>
        </w:rPr>
        <w:t>Brought a copy of your passport / ticket other essential documents</w:t>
      </w:r>
    </w:p>
    <w:p w:rsidR="00C9083E" w:rsidRDefault="00C9083E" w:rsidP="00C9083E">
      <w:pPr>
        <w:numPr>
          <w:ilvl w:val="0"/>
          <w:numId w:val="55"/>
        </w:numPr>
        <w:spacing w:line="360" w:lineRule="auto"/>
        <w:jc w:val="both"/>
        <w:rPr>
          <w:rFonts w:ascii="Arial" w:hAnsi="Arial" w:cs="Arial"/>
          <w:sz w:val="20"/>
          <w:szCs w:val="20"/>
          <w:lang w:val="en-IE"/>
        </w:rPr>
      </w:pPr>
      <w:r>
        <w:rPr>
          <w:rFonts w:ascii="Arial" w:hAnsi="Arial" w:cs="Arial"/>
          <w:sz w:val="20"/>
          <w:szCs w:val="20"/>
          <w:lang w:val="en-IE"/>
        </w:rPr>
        <w:t>Decided if you are bringing a mobile and if so, got it unlocked</w:t>
      </w:r>
    </w:p>
    <w:p w:rsidR="00C9083E" w:rsidRDefault="00C9083E" w:rsidP="00C9083E">
      <w:pPr>
        <w:numPr>
          <w:ilvl w:val="0"/>
          <w:numId w:val="55"/>
        </w:numPr>
        <w:spacing w:line="360" w:lineRule="auto"/>
        <w:jc w:val="both"/>
        <w:rPr>
          <w:rFonts w:ascii="Arial" w:hAnsi="Arial" w:cs="Arial"/>
          <w:sz w:val="20"/>
          <w:szCs w:val="20"/>
          <w:lang w:val="en-IE"/>
        </w:rPr>
      </w:pPr>
      <w:r>
        <w:rPr>
          <w:rFonts w:ascii="Arial" w:hAnsi="Arial" w:cs="Arial"/>
          <w:sz w:val="20"/>
          <w:szCs w:val="20"/>
          <w:lang w:val="en-IE"/>
        </w:rPr>
        <w:t>Have any medications you require, with a back-up prescription</w:t>
      </w:r>
    </w:p>
    <w:p w:rsidR="00C9083E" w:rsidRDefault="00C9083E" w:rsidP="00C9083E">
      <w:pPr>
        <w:numPr>
          <w:ilvl w:val="0"/>
          <w:numId w:val="55"/>
        </w:numPr>
        <w:spacing w:line="360" w:lineRule="auto"/>
        <w:jc w:val="both"/>
        <w:rPr>
          <w:rFonts w:ascii="Arial" w:hAnsi="Arial" w:cs="Arial"/>
          <w:sz w:val="20"/>
          <w:szCs w:val="20"/>
          <w:lang w:val="en-IE"/>
        </w:rPr>
      </w:pPr>
      <w:r>
        <w:rPr>
          <w:rFonts w:ascii="Arial" w:hAnsi="Arial" w:cs="Arial"/>
          <w:sz w:val="20"/>
          <w:szCs w:val="20"/>
          <w:lang w:val="en-IE"/>
        </w:rPr>
        <w:t>A hard copy of the HSS policies &amp; procedures</w:t>
      </w:r>
    </w:p>
    <w:p w:rsidR="00C9083E" w:rsidRDefault="00C9083E" w:rsidP="00C9083E">
      <w:pPr>
        <w:numPr>
          <w:ilvl w:val="0"/>
          <w:numId w:val="55"/>
        </w:numPr>
        <w:spacing w:line="360" w:lineRule="auto"/>
        <w:jc w:val="both"/>
        <w:rPr>
          <w:rFonts w:ascii="Arial" w:hAnsi="Arial" w:cs="Arial"/>
          <w:sz w:val="20"/>
          <w:szCs w:val="20"/>
          <w:lang w:val="en-IE"/>
        </w:rPr>
      </w:pPr>
      <w:r>
        <w:rPr>
          <w:rFonts w:ascii="Arial" w:hAnsi="Arial" w:cs="Arial"/>
          <w:sz w:val="20"/>
          <w:szCs w:val="20"/>
          <w:lang w:val="en-IE"/>
        </w:rPr>
        <w:t>Contact numbers in case you lose your credit or bank card</w:t>
      </w:r>
    </w:p>
    <w:p w:rsidR="00C9083E" w:rsidRDefault="00C9083E" w:rsidP="00C9083E">
      <w:pPr>
        <w:numPr>
          <w:ilvl w:val="0"/>
          <w:numId w:val="55"/>
        </w:numPr>
        <w:spacing w:line="360" w:lineRule="auto"/>
        <w:jc w:val="both"/>
        <w:rPr>
          <w:rFonts w:ascii="Arial" w:hAnsi="Arial" w:cs="Arial"/>
          <w:sz w:val="20"/>
          <w:szCs w:val="20"/>
          <w:lang w:val="en-IE"/>
        </w:rPr>
      </w:pPr>
      <w:r>
        <w:rPr>
          <w:rFonts w:ascii="Arial" w:hAnsi="Arial" w:cs="Arial"/>
          <w:sz w:val="20"/>
          <w:szCs w:val="20"/>
          <w:lang w:val="en-IE"/>
        </w:rPr>
        <w:t>Informed the programme team if you are using a different email address</w:t>
      </w:r>
    </w:p>
    <w:p w:rsidR="00C9083E" w:rsidRDefault="00C9083E" w:rsidP="00C9083E">
      <w:pPr>
        <w:spacing w:line="360" w:lineRule="auto"/>
        <w:jc w:val="both"/>
        <w:rPr>
          <w:rFonts w:ascii="Arial" w:hAnsi="Arial" w:cs="Arial"/>
          <w:sz w:val="20"/>
          <w:szCs w:val="20"/>
          <w:lang w:val="en-IE"/>
        </w:rPr>
      </w:pPr>
    </w:p>
    <w:p w:rsidR="00C9083E" w:rsidRPr="005E6AF5" w:rsidRDefault="00C9083E" w:rsidP="00C9083E">
      <w:pPr>
        <w:spacing w:line="360" w:lineRule="auto"/>
        <w:jc w:val="both"/>
        <w:rPr>
          <w:rFonts w:ascii="Arial" w:hAnsi="Arial" w:cs="Arial"/>
          <w:b/>
          <w:sz w:val="20"/>
          <w:szCs w:val="20"/>
          <w:lang w:val="en-IE"/>
        </w:rPr>
      </w:pPr>
      <w:r>
        <w:rPr>
          <w:rFonts w:ascii="Arial" w:hAnsi="Arial" w:cs="Arial"/>
          <w:b/>
          <w:sz w:val="20"/>
          <w:szCs w:val="20"/>
          <w:lang w:val="en-IE"/>
        </w:rPr>
        <w:t xml:space="preserve">In-country: </w:t>
      </w:r>
    </w:p>
    <w:p w:rsidR="00C9083E" w:rsidRDefault="00C9083E" w:rsidP="00C9083E">
      <w:pPr>
        <w:numPr>
          <w:ilvl w:val="0"/>
          <w:numId w:val="56"/>
        </w:numPr>
        <w:spacing w:line="360" w:lineRule="auto"/>
        <w:jc w:val="both"/>
        <w:rPr>
          <w:rFonts w:ascii="Arial" w:hAnsi="Arial" w:cs="Arial"/>
          <w:sz w:val="20"/>
          <w:szCs w:val="20"/>
          <w:lang w:val="en-IE"/>
        </w:rPr>
      </w:pPr>
      <w:r>
        <w:rPr>
          <w:rFonts w:ascii="Arial" w:hAnsi="Arial" w:cs="Arial"/>
          <w:sz w:val="20"/>
          <w:szCs w:val="20"/>
          <w:lang w:val="en-IE"/>
        </w:rPr>
        <w:t>Review your accommodation from a HSS to ensure that you are satisfied it meets your needs</w:t>
      </w:r>
    </w:p>
    <w:p w:rsidR="00C9083E" w:rsidRDefault="00C9083E" w:rsidP="00C9083E">
      <w:pPr>
        <w:numPr>
          <w:ilvl w:val="0"/>
          <w:numId w:val="56"/>
        </w:numPr>
        <w:spacing w:line="360" w:lineRule="auto"/>
        <w:jc w:val="both"/>
        <w:rPr>
          <w:rFonts w:ascii="Arial" w:hAnsi="Arial" w:cs="Arial"/>
          <w:sz w:val="20"/>
          <w:szCs w:val="20"/>
          <w:lang w:val="en-IE"/>
        </w:rPr>
      </w:pPr>
      <w:r>
        <w:rPr>
          <w:rFonts w:ascii="Arial" w:hAnsi="Arial" w:cs="Arial"/>
          <w:sz w:val="20"/>
          <w:szCs w:val="20"/>
          <w:lang w:val="en-IE"/>
        </w:rPr>
        <w:t>If you get a mobile phone number please share with the programme team through your PL</w:t>
      </w:r>
    </w:p>
    <w:p w:rsidR="00C9083E" w:rsidRDefault="00C9083E" w:rsidP="00C9083E">
      <w:pPr>
        <w:numPr>
          <w:ilvl w:val="0"/>
          <w:numId w:val="56"/>
        </w:numPr>
        <w:spacing w:line="360" w:lineRule="auto"/>
        <w:jc w:val="both"/>
        <w:rPr>
          <w:rFonts w:ascii="Arial" w:hAnsi="Arial" w:cs="Arial"/>
          <w:sz w:val="20"/>
          <w:szCs w:val="20"/>
          <w:lang w:val="en-IE"/>
        </w:rPr>
      </w:pPr>
      <w:r>
        <w:rPr>
          <w:rFonts w:ascii="Arial" w:hAnsi="Arial" w:cs="Arial"/>
          <w:sz w:val="20"/>
          <w:szCs w:val="20"/>
          <w:lang w:val="en-IE"/>
        </w:rPr>
        <w:t>Write your reports</w:t>
      </w:r>
    </w:p>
    <w:p w:rsidR="00C9083E" w:rsidRDefault="00C9083E" w:rsidP="00C9083E">
      <w:pPr>
        <w:numPr>
          <w:ilvl w:val="0"/>
          <w:numId w:val="56"/>
        </w:numPr>
        <w:spacing w:line="360" w:lineRule="auto"/>
        <w:jc w:val="both"/>
        <w:rPr>
          <w:rFonts w:ascii="Arial" w:hAnsi="Arial" w:cs="Arial"/>
          <w:sz w:val="20"/>
          <w:szCs w:val="20"/>
          <w:lang w:val="en-IE"/>
        </w:rPr>
      </w:pPr>
      <w:r>
        <w:rPr>
          <w:rFonts w:ascii="Arial" w:hAnsi="Arial" w:cs="Arial"/>
          <w:sz w:val="20"/>
          <w:szCs w:val="20"/>
          <w:lang w:val="en-IE"/>
        </w:rPr>
        <w:t>Keep your family posted</w:t>
      </w:r>
    </w:p>
    <w:p w:rsidR="00C9083E" w:rsidRDefault="00C9083E" w:rsidP="00C9083E">
      <w:pPr>
        <w:spacing w:line="360" w:lineRule="auto"/>
        <w:jc w:val="both"/>
        <w:rPr>
          <w:rFonts w:ascii="Arial" w:hAnsi="Arial" w:cs="Arial"/>
          <w:sz w:val="20"/>
          <w:szCs w:val="20"/>
          <w:lang w:val="en-IE"/>
        </w:rPr>
      </w:pPr>
    </w:p>
    <w:p w:rsidR="00C9083E" w:rsidRDefault="00C9083E" w:rsidP="00C9083E">
      <w:pPr>
        <w:spacing w:line="360" w:lineRule="auto"/>
        <w:jc w:val="both"/>
        <w:rPr>
          <w:rFonts w:ascii="Arial" w:hAnsi="Arial" w:cs="Arial"/>
          <w:b/>
          <w:sz w:val="20"/>
          <w:szCs w:val="20"/>
          <w:lang w:val="en-IE"/>
        </w:rPr>
      </w:pPr>
      <w:r w:rsidRPr="005E6AF5">
        <w:rPr>
          <w:rFonts w:ascii="Arial" w:hAnsi="Arial" w:cs="Arial"/>
          <w:b/>
          <w:sz w:val="20"/>
          <w:szCs w:val="20"/>
          <w:lang w:val="en-IE"/>
        </w:rPr>
        <w:t>On your return</w:t>
      </w:r>
      <w:r>
        <w:rPr>
          <w:rFonts w:ascii="Arial" w:hAnsi="Arial" w:cs="Arial"/>
          <w:b/>
          <w:sz w:val="20"/>
          <w:szCs w:val="20"/>
          <w:lang w:val="en-IE"/>
        </w:rPr>
        <w:t>:</w:t>
      </w:r>
    </w:p>
    <w:p w:rsidR="00C9083E" w:rsidRPr="005E6AF5" w:rsidRDefault="00C9083E" w:rsidP="00C9083E">
      <w:pPr>
        <w:numPr>
          <w:ilvl w:val="0"/>
          <w:numId w:val="57"/>
        </w:numPr>
        <w:spacing w:line="360" w:lineRule="auto"/>
        <w:jc w:val="both"/>
        <w:rPr>
          <w:rFonts w:ascii="Arial" w:hAnsi="Arial" w:cs="Arial"/>
          <w:sz w:val="20"/>
          <w:szCs w:val="20"/>
          <w:lang w:val="en-IE"/>
        </w:rPr>
      </w:pPr>
      <w:r w:rsidRPr="005E6AF5">
        <w:rPr>
          <w:rFonts w:ascii="Arial" w:hAnsi="Arial" w:cs="Arial"/>
          <w:sz w:val="20"/>
          <w:szCs w:val="20"/>
          <w:lang w:val="en-IE"/>
        </w:rPr>
        <w:t>PLEASE inform the office that you have returned home safely</w:t>
      </w:r>
    </w:p>
    <w:p w:rsidR="00C9083E" w:rsidRDefault="00C9083E" w:rsidP="00C9083E">
      <w:pPr>
        <w:spacing w:line="360" w:lineRule="auto"/>
        <w:jc w:val="both"/>
        <w:rPr>
          <w:rFonts w:ascii="Arial" w:hAnsi="Arial" w:cs="Arial"/>
          <w:sz w:val="20"/>
          <w:szCs w:val="20"/>
          <w:lang w:val="en-IE"/>
        </w:rPr>
      </w:pPr>
    </w:p>
    <w:p w:rsidR="006C1F4A" w:rsidRDefault="006C1F4A" w:rsidP="00C9083E">
      <w:pPr>
        <w:pStyle w:val="Header2"/>
        <w:rPr>
          <w:szCs w:val="20"/>
        </w:rPr>
      </w:pPr>
      <w:bookmarkStart w:id="115" w:name="_Toc137027518"/>
    </w:p>
    <w:p w:rsidR="006C1F4A" w:rsidRDefault="006C1F4A" w:rsidP="00C9083E">
      <w:pPr>
        <w:pStyle w:val="Header2"/>
        <w:rPr>
          <w:szCs w:val="20"/>
        </w:rPr>
      </w:pPr>
    </w:p>
    <w:p w:rsidR="006C1F4A" w:rsidRDefault="006C1F4A" w:rsidP="00C9083E">
      <w:pPr>
        <w:pStyle w:val="Header2"/>
        <w:rPr>
          <w:szCs w:val="20"/>
        </w:rPr>
      </w:pPr>
    </w:p>
    <w:p w:rsidR="006C1F4A" w:rsidRDefault="006C1F4A" w:rsidP="00C9083E">
      <w:pPr>
        <w:pStyle w:val="Header2"/>
        <w:rPr>
          <w:szCs w:val="20"/>
        </w:rPr>
      </w:pPr>
    </w:p>
    <w:p w:rsidR="006C1F4A" w:rsidRDefault="006C1F4A" w:rsidP="00C9083E">
      <w:pPr>
        <w:pStyle w:val="Header2"/>
        <w:rPr>
          <w:szCs w:val="20"/>
        </w:rPr>
      </w:pPr>
    </w:p>
    <w:p w:rsidR="006C1F4A" w:rsidRDefault="006C1F4A" w:rsidP="00C9083E">
      <w:pPr>
        <w:pStyle w:val="Header2"/>
        <w:rPr>
          <w:szCs w:val="20"/>
        </w:rPr>
      </w:pPr>
    </w:p>
    <w:p w:rsidR="006C1F4A" w:rsidRDefault="006C1F4A" w:rsidP="00C9083E">
      <w:pPr>
        <w:pStyle w:val="Header2"/>
        <w:rPr>
          <w:szCs w:val="20"/>
        </w:rPr>
      </w:pPr>
    </w:p>
    <w:p w:rsidR="006C1F4A" w:rsidRDefault="006C1F4A" w:rsidP="00C9083E">
      <w:pPr>
        <w:pStyle w:val="Header2"/>
        <w:rPr>
          <w:szCs w:val="20"/>
        </w:rPr>
      </w:pPr>
    </w:p>
    <w:p w:rsidR="006C1F4A" w:rsidRDefault="006C1F4A" w:rsidP="00C9083E">
      <w:pPr>
        <w:pStyle w:val="Header2"/>
        <w:rPr>
          <w:szCs w:val="20"/>
        </w:rPr>
      </w:pPr>
    </w:p>
    <w:p w:rsidR="00C9083E" w:rsidRDefault="00C9083E" w:rsidP="00C9083E">
      <w:pPr>
        <w:pStyle w:val="Header2"/>
      </w:pPr>
      <w:r>
        <w:rPr>
          <w:szCs w:val="20"/>
        </w:rPr>
        <w:t>Appendix B</w:t>
      </w:r>
      <w:r w:rsidRPr="00DB6FE4">
        <w:rPr>
          <w:szCs w:val="20"/>
        </w:rPr>
        <w:t xml:space="preserve">: </w:t>
      </w:r>
      <w:r>
        <w:t>HSS Checklist for Project leaders</w:t>
      </w:r>
      <w:bookmarkEnd w:id="115"/>
    </w:p>
    <w:p w:rsidR="00C9083E" w:rsidRDefault="00C9083E" w:rsidP="00C9083E">
      <w:pPr>
        <w:pStyle w:val="Header2"/>
      </w:pPr>
    </w:p>
    <w:p w:rsidR="00C9083E" w:rsidRDefault="00C9083E" w:rsidP="00C9083E">
      <w:pPr>
        <w:pStyle w:val="Header3"/>
      </w:pPr>
      <w:bookmarkStart w:id="116" w:name="_Toc137027519"/>
      <w:r w:rsidRPr="00DB6FE4">
        <w:t>Pre departure</w:t>
      </w:r>
      <w:bookmarkEnd w:id="116"/>
    </w:p>
    <w:p w:rsidR="00C9083E" w:rsidRPr="005E6AF5" w:rsidRDefault="00C9083E" w:rsidP="00C9083E">
      <w:pPr>
        <w:pStyle w:val="Header4"/>
        <w:rPr>
          <w:rFonts w:ascii="Arial Bold" w:hAnsi="Arial Bold" w:cs="Times New Roman"/>
          <w:sz w:val="22"/>
        </w:rPr>
      </w:pPr>
      <w:bookmarkStart w:id="117" w:name="_Toc137027520"/>
      <w:r w:rsidRPr="00DB6FE4">
        <w:t>Essential</w:t>
      </w:r>
      <w:bookmarkEnd w:id="117"/>
    </w:p>
    <w:p w:rsidR="00C9083E" w:rsidRPr="00DB6FE4" w:rsidRDefault="00C9083E" w:rsidP="00C9083E">
      <w:pPr>
        <w:numPr>
          <w:ilvl w:val="0"/>
          <w:numId w:val="57"/>
        </w:numPr>
        <w:spacing w:line="360" w:lineRule="auto"/>
        <w:jc w:val="both"/>
        <w:rPr>
          <w:rFonts w:ascii="Arial" w:hAnsi="Arial" w:cs="Arial"/>
          <w:sz w:val="20"/>
          <w:lang w:val="en-IE"/>
        </w:rPr>
      </w:pPr>
      <w:r w:rsidRPr="00DB6FE4">
        <w:rPr>
          <w:rFonts w:ascii="Arial" w:hAnsi="Arial" w:cs="Arial"/>
          <w:sz w:val="20"/>
          <w:lang w:val="en-IE"/>
        </w:rPr>
        <w:t xml:space="preserve">Read and understand the </w:t>
      </w:r>
      <w:r>
        <w:rPr>
          <w:rFonts w:ascii="Arial" w:hAnsi="Arial" w:cs="Arial"/>
          <w:sz w:val="20"/>
          <w:lang w:val="en-IE"/>
        </w:rPr>
        <w:t>SERVE</w:t>
      </w:r>
      <w:r w:rsidRPr="00DB6FE4">
        <w:rPr>
          <w:rFonts w:ascii="Arial" w:hAnsi="Arial" w:cs="Arial"/>
          <w:sz w:val="20"/>
          <w:lang w:val="en-IE"/>
        </w:rPr>
        <w:t xml:space="preserve"> health, safety &amp; security handbook</w:t>
      </w:r>
      <w:r>
        <w:rPr>
          <w:rFonts w:ascii="Arial" w:hAnsi="Arial" w:cs="Arial"/>
          <w:sz w:val="20"/>
          <w:lang w:val="en-IE"/>
        </w:rPr>
        <w:t xml:space="preserve"> and insurance cover</w:t>
      </w:r>
    </w:p>
    <w:p w:rsidR="00C9083E" w:rsidRPr="00DB6FE4" w:rsidRDefault="00C9083E" w:rsidP="00C9083E">
      <w:pPr>
        <w:pStyle w:val="ListBullet"/>
        <w:numPr>
          <w:ilvl w:val="0"/>
          <w:numId w:val="57"/>
        </w:numPr>
        <w:spacing w:line="360" w:lineRule="auto"/>
        <w:jc w:val="both"/>
        <w:rPr>
          <w:rFonts w:ascii="Arial" w:hAnsi="Arial" w:cs="Arial"/>
          <w:sz w:val="20"/>
        </w:rPr>
      </w:pPr>
      <w:r w:rsidRPr="00DB6FE4">
        <w:rPr>
          <w:rFonts w:ascii="Arial" w:hAnsi="Arial" w:cs="Arial"/>
          <w:sz w:val="20"/>
        </w:rPr>
        <w:t>Read a standard text on security management (Passport to Safe</w:t>
      </w:r>
      <w:r w:rsidR="00884A4A">
        <w:rPr>
          <w:rFonts w:ascii="Arial" w:hAnsi="Arial" w:cs="Arial"/>
          <w:sz w:val="20"/>
        </w:rPr>
        <w:t>r Travel: Suzy Lamplugh Trust</w:t>
      </w:r>
      <w:r w:rsidRPr="00DB6FE4">
        <w:rPr>
          <w:rFonts w:ascii="Arial" w:hAnsi="Arial" w:cs="Arial"/>
          <w:sz w:val="20"/>
        </w:rPr>
        <w:t>. See also www.suzylamplugh.org)</w:t>
      </w:r>
    </w:p>
    <w:p w:rsidR="00C9083E" w:rsidRPr="00DB6FE4" w:rsidRDefault="00C9083E" w:rsidP="00C9083E">
      <w:pPr>
        <w:numPr>
          <w:ilvl w:val="0"/>
          <w:numId w:val="57"/>
        </w:numPr>
        <w:spacing w:line="360" w:lineRule="auto"/>
        <w:jc w:val="both"/>
        <w:rPr>
          <w:rFonts w:ascii="Arial" w:hAnsi="Arial" w:cs="Arial"/>
          <w:sz w:val="20"/>
          <w:lang w:val="en-IE"/>
        </w:rPr>
      </w:pPr>
      <w:r w:rsidRPr="00DB6FE4">
        <w:rPr>
          <w:rFonts w:ascii="Arial" w:hAnsi="Arial" w:cs="Arial"/>
          <w:sz w:val="20"/>
          <w:lang w:val="en-IE"/>
        </w:rPr>
        <w:t>Read the UK Foreign Office Website General Guidelines &amp; sign up to the alert service for your host country (www.fco.gov.uk)</w:t>
      </w:r>
    </w:p>
    <w:p w:rsidR="00C9083E" w:rsidRPr="00DB6FE4" w:rsidRDefault="00C9083E" w:rsidP="00C9083E">
      <w:pPr>
        <w:numPr>
          <w:ilvl w:val="0"/>
          <w:numId w:val="57"/>
        </w:numPr>
        <w:spacing w:line="360" w:lineRule="auto"/>
        <w:jc w:val="both"/>
        <w:rPr>
          <w:rFonts w:ascii="Arial" w:hAnsi="Arial" w:cs="Arial"/>
          <w:sz w:val="20"/>
          <w:lang w:val="en-IE"/>
        </w:rPr>
      </w:pPr>
      <w:r w:rsidRPr="00DB6FE4">
        <w:rPr>
          <w:rFonts w:ascii="Arial" w:hAnsi="Arial" w:cs="Arial"/>
          <w:sz w:val="20"/>
          <w:lang w:val="en-IE"/>
        </w:rPr>
        <w:t>Discuss your placement &amp; host city from a HSS perspective with the relevant previous Co-ordinators</w:t>
      </w:r>
    </w:p>
    <w:p w:rsidR="00C9083E" w:rsidRPr="00DB6FE4" w:rsidRDefault="00C9083E" w:rsidP="00C9083E">
      <w:pPr>
        <w:numPr>
          <w:ilvl w:val="0"/>
          <w:numId w:val="57"/>
        </w:numPr>
        <w:spacing w:line="360" w:lineRule="auto"/>
        <w:jc w:val="both"/>
        <w:rPr>
          <w:rFonts w:ascii="Arial" w:hAnsi="Arial" w:cs="Arial"/>
          <w:sz w:val="20"/>
          <w:lang w:val="en-IE"/>
        </w:rPr>
      </w:pPr>
      <w:r w:rsidRPr="00DB6FE4">
        <w:rPr>
          <w:rFonts w:ascii="Arial" w:hAnsi="Arial" w:cs="Arial"/>
          <w:sz w:val="20"/>
          <w:lang w:val="en-IE"/>
        </w:rPr>
        <w:t xml:space="preserve">Feedback to the office if you feel that you are being provided with sufficient support to achieve this objective. </w:t>
      </w:r>
    </w:p>
    <w:p w:rsidR="00C9083E" w:rsidRDefault="00C9083E" w:rsidP="00C9083E">
      <w:pPr>
        <w:numPr>
          <w:ilvl w:val="0"/>
          <w:numId w:val="57"/>
        </w:numPr>
        <w:spacing w:line="360" w:lineRule="auto"/>
        <w:jc w:val="both"/>
        <w:rPr>
          <w:rFonts w:ascii="Arial" w:hAnsi="Arial" w:cs="Arial"/>
          <w:sz w:val="20"/>
          <w:lang w:val="en-IE"/>
        </w:rPr>
      </w:pPr>
      <w:r w:rsidRPr="00DB6FE4">
        <w:rPr>
          <w:rFonts w:ascii="Arial" w:hAnsi="Arial" w:cs="Arial"/>
          <w:sz w:val="20"/>
          <w:lang w:val="en-IE"/>
        </w:rPr>
        <w:t>Assess the HSS readiness and resources of your own team &amp; ensure that your team understand the basic HSS materials before departure</w:t>
      </w:r>
    </w:p>
    <w:p w:rsidR="00C9083E" w:rsidRDefault="00C9083E" w:rsidP="00C9083E">
      <w:pPr>
        <w:spacing w:line="360" w:lineRule="auto"/>
        <w:jc w:val="both"/>
        <w:rPr>
          <w:rFonts w:ascii="Arial" w:hAnsi="Arial" w:cs="Arial"/>
          <w:sz w:val="20"/>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Suggestions</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In addition to the above, you are also encouraged to undertake other initiatives which you might identify in order to better prepare. Possible steps include:</w:t>
      </w:r>
    </w:p>
    <w:p w:rsidR="00C9083E" w:rsidRDefault="00C9083E" w:rsidP="00C9083E">
      <w:pPr>
        <w:numPr>
          <w:ilvl w:val="0"/>
          <w:numId w:val="58"/>
        </w:numPr>
        <w:spacing w:line="360" w:lineRule="auto"/>
        <w:jc w:val="both"/>
        <w:rPr>
          <w:rFonts w:ascii="Arial" w:hAnsi="Arial" w:cs="Arial"/>
          <w:sz w:val="20"/>
          <w:lang w:val="en-IE"/>
        </w:rPr>
      </w:pPr>
      <w:r w:rsidRPr="00DB6FE4">
        <w:rPr>
          <w:rFonts w:ascii="Arial" w:hAnsi="Arial" w:cs="Arial"/>
          <w:sz w:val="20"/>
          <w:lang w:val="en-IE"/>
        </w:rPr>
        <w:t>First Aid Course</w:t>
      </w:r>
    </w:p>
    <w:p w:rsidR="00C9083E" w:rsidRPr="005E6AF5" w:rsidRDefault="00C9083E" w:rsidP="00C9083E">
      <w:pPr>
        <w:pStyle w:val="PlainText"/>
        <w:numPr>
          <w:ilvl w:val="0"/>
          <w:numId w:val="58"/>
        </w:numPr>
        <w:spacing w:line="360" w:lineRule="auto"/>
        <w:jc w:val="both"/>
        <w:rPr>
          <w:rFonts w:ascii="Arial" w:hAnsi="Arial" w:cs="Arial"/>
          <w:color w:val="000000"/>
          <w:lang w:val="en-IE"/>
        </w:rPr>
      </w:pPr>
      <w:r w:rsidRPr="005E6AF5">
        <w:rPr>
          <w:rFonts w:ascii="Arial" w:hAnsi="Arial" w:cs="Arial"/>
          <w:color w:val="000000"/>
          <w:lang w:val="en-IE"/>
        </w:rPr>
        <w:t xml:space="preserve">Additional </w:t>
      </w:r>
      <w:smartTag w:uri="urn:schemas-microsoft-com:office:smarttags" w:element="place">
        <w:smartTag w:uri="urn:schemas-microsoft-com:office:smarttags" w:element="City">
          <w:r w:rsidRPr="005E6AF5">
            <w:rPr>
              <w:rFonts w:ascii="Arial" w:hAnsi="Arial" w:cs="Arial"/>
              <w:color w:val="000000"/>
              <w:lang w:val="en-IE"/>
            </w:rPr>
            <w:t>Reading</w:t>
          </w:r>
        </w:smartTag>
      </w:smartTag>
    </w:p>
    <w:p w:rsidR="00C9083E" w:rsidRPr="005E6AF5" w:rsidRDefault="00C9083E" w:rsidP="00C9083E">
      <w:pPr>
        <w:pStyle w:val="PlainText"/>
        <w:numPr>
          <w:ilvl w:val="0"/>
          <w:numId w:val="58"/>
        </w:numPr>
        <w:spacing w:line="360" w:lineRule="auto"/>
        <w:jc w:val="both"/>
        <w:rPr>
          <w:rFonts w:ascii="Arial" w:hAnsi="Arial" w:cs="Arial"/>
          <w:color w:val="000000"/>
          <w:lang w:val="en-IE"/>
        </w:rPr>
      </w:pPr>
      <w:r w:rsidRPr="005E6AF5">
        <w:rPr>
          <w:rFonts w:ascii="Arial" w:hAnsi="Arial"/>
          <w:color w:val="000000"/>
          <w:lang w:val="en-IE"/>
        </w:rPr>
        <w:t>Encouraging your team members to undertake additional preparations for HSS e.g. also sign-up for the email alerts – read materials on their host country</w:t>
      </w:r>
    </w:p>
    <w:p w:rsidR="00C9083E" w:rsidRDefault="00C9083E" w:rsidP="00C9083E">
      <w:pPr>
        <w:spacing w:line="360" w:lineRule="auto"/>
        <w:jc w:val="both"/>
        <w:rPr>
          <w:rFonts w:ascii="Arial" w:hAnsi="Arial" w:cs="Arial"/>
          <w:sz w:val="20"/>
          <w:lang w:val="en-IE"/>
        </w:rPr>
      </w:pPr>
    </w:p>
    <w:p w:rsidR="00C9083E" w:rsidRPr="005E6AF5" w:rsidRDefault="00C9083E" w:rsidP="00C9083E">
      <w:pPr>
        <w:pStyle w:val="Header3"/>
        <w:rPr>
          <w:rFonts w:ascii="Arial" w:hAnsi="Arial"/>
        </w:rPr>
      </w:pPr>
      <w:bookmarkStart w:id="118" w:name="_Toc137027521"/>
      <w:r w:rsidRPr="00DB6FE4">
        <w:t>First few days</w:t>
      </w:r>
      <w:bookmarkEnd w:id="118"/>
    </w:p>
    <w:p w:rsidR="00C9083E" w:rsidRPr="000F67C2" w:rsidRDefault="00C9083E" w:rsidP="00C9083E">
      <w:pPr>
        <w:pStyle w:val="Header"/>
        <w:tabs>
          <w:tab w:val="clear" w:pos="4320"/>
          <w:tab w:val="clear" w:pos="8640"/>
        </w:tabs>
        <w:spacing w:line="360" w:lineRule="auto"/>
        <w:jc w:val="both"/>
        <w:rPr>
          <w:rFonts w:ascii="Arial" w:hAnsi="Arial" w:cs="Arial"/>
          <w:sz w:val="20"/>
          <w:lang w:val="en-IE"/>
        </w:rPr>
      </w:pPr>
      <w:r>
        <w:rPr>
          <w:rFonts w:ascii="Arial" w:hAnsi="Arial" w:cs="Arial"/>
          <w:sz w:val="20"/>
          <w:lang w:val="en-IE"/>
        </w:rPr>
        <w:t>B</w:t>
      </w:r>
      <w:r w:rsidRPr="00DB6FE4">
        <w:rPr>
          <w:rFonts w:ascii="Arial" w:hAnsi="Arial" w:cs="Arial"/>
          <w:sz w:val="20"/>
          <w:lang w:val="en-IE"/>
        </w:rPr>
        <w:t xml:space="preserve">e extra vigilant  </w:t>
      </w:r>
    </w:p>
    <w:p w:rsidR="00C9083E" w:rsidRPr="00BD67EE" w:rsidRDefault="00C9083E" w:rsidP="00C9083E">
      <w:pPr>
        <w:pStyle w:val="Header4"/>
        <w:rPr>
          <w:rFonts w:ascii="Arial" w:hAnsi="Arial"/>
        </w:rPr>
      </w:pPr>
      <w:bookmarkStart w:id="119" w:name="_Toc137027522"/>
      <w:r w:rsidRPr="00DB6FE4">
        <w:t>Communications</w:t>
      </w:r>
      <w:bookmarkEnd w:id="119"/>
    </w:p>
    <w:p w:rsidR="00C9083E" w:rsidRPr="00DB6FE4" w:rsidRDefault="00C9083E" w:rsidP="00C9083E">
      <w:pPr>
        <w:numPr>
          <w:ilvl w:val="0"/>
          <w:numId w:val="59"/>
        </w:numPr>
        <w:tabs>
          <w:tab w:val="clear" w:pos="1440"/>
          <w:tab w:val="num" w:pos="360"/>
        </w:tabs>
        <w:spacing w:line="360" w:lineRule="auto"/>
        <w:ind w:left="360"/>
        <w:jc w:val="both"/>
        <w:rPr>
          <w:rFonts w:ascii="Arial" w:hAnsi="Arial" w:cs="Arial"/>
          <w:sz w:val="20"/>
          <w:lang w:val="en-IE"/>
        </w:rPr>
      </w:pPr>
      <w:r>
        <w:rPr>
          <w:rFonts w:ascii="Arial" w:hAnsi="Arial" w:cs="Arial"/>
          <w:sz w:val="20"/>
          <w:lang w:val="en-IE"/>
        </w:rPr>
        <w:t>Contact the programme team</w:t>
      </w:r>
      <w:r w:rsidRPr="00DB6FE4">
        <w:rPr>
          <w:rFonts w:ascii="Arial" w:hAnsi="Arial" w:cs="Arial"/>
          <w:sz w:val="20"/>
          <w:lang w:val="en-IE"/>
        </w:rPr>
        <w:t xml:space="preserve"> on arrival to</w:t>
      </w:r>
      <w:r>
        <w:rPr>
          <w:rFonts w:ascii="Arial" w:hAnsi="Arial" w:cs="Arial"/>
          <w:sz w:val="20"/>
          <w:lang w:val="en-IE"/>
        </w:rPr>
        <w:t xml:space="preserve"> confirm that you have got there</w:t>
      </w:r>
      <w:r w:rsidRPr="00DB6FE4">
        <w:rPr>
          <w:rFonts w:ascii="Arial" w:hAnsi="Arial" w:cs="Arial"/>
          <w:sz w:val="20"/>
          <w:lang w:val="en-IE"/>
        </w:rPr>
        <w:t xml:space="preserve"> safely. </w:t>
      </w:r>
    </w:p>
    <w:p w:rsidR="00C9083E" w:rsidRDefault="00C9083E" w:rsidP="00C9083E">
      <w:pPr>
        <w:numPr>
          <w:ilvl w:val="0"/>
          <w:numId w:val="59"/>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 xml:space="preserve">Buy local sim card and keep your phone charged and topped with local credit. Make sure the emergency phone number, the </w:t>
      </w:r>
      <w:r>
        <w:rPr>
          <w:rFonts w:ascii="Arial" w:hAnsi="Arial" w:cs="Arial"/>
          <w:sz w:val="20"/>
          <w:lang w:val="en-IE"/>
        </w:rPr>
        <w:t>SERVE</w:t>
      </w:r>
      <w:r w:rsidRPr="00DB6FE4">
        <w:rPr>
          <w:rFonts w:ascii="Arial" w:hAnsi="Arial" w:cs="Arial"/>
          <w:sz w:val="20"/>
          <w:lang w:val="en-IE"/>
        </w:rPr>
        <w:t xml:space="preserve"> office number, other </w:t>
      </w:r>
      <w:r>
        <w:rPr>
          <w:rFonts w:ascii="Arial" w:hAnsi="Arial" w:cs="Arial"/>
          <w:sz w:val="20"/>
          <w:lang w:val="en-IE"/>
        </w:rPr>
        <w:t>Project Leader</w:t>
      </w:r>
      <w:r w:rsidRPr="00DB6FE4">
        <w:rPr>
          <w:rFonts w:ascii="Arial" w:hAnsi="Arial" w:cs="Arial"/>
          <w:sz w:val="20"/>
          <w:lang w:val="en-IE"/>
        </w:rPr>
        <w:t xml:space="preserve">s, and other local emergency numbers are inserted into the phone.  </w:t>
      </w:r>
      <w:r>
        <w:rPr>
          <w:rFonts w:ascii="Arial" w:hAnsi="Arial" w:cs="Arial"/>
          <w:sz w:val="20"/>
          <w:lang w:val="en-IE"/>
        </w:rPr>
        <w:t xml:space="preserve">Encourage your team to do likewise. </w:t>
      </w:r>
    </w:p>
    <w:p w:rsidR="00C9083E" w:rsidRDefault="00C9083E" w:rsidP="00C9083E">
      <w:pPr>
        <w:numPr>
          <w:ilvl w:val="0"/>
          <w:numId w:val="59"/>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 xml:space="preserve">Send a text message to the </w:t>
      </w:r>
      <w:r>
        <w:rPr>
          <w:rFonts w:ascii="Arial" w:hAnsi="Arial" w:cs="Arial"/>
          <w:sz w:val="20"/>
          <w:lang w:val="en-IE"/>
        </w:rPr>
        <w:t>SERVE</w:t>
      </w:r>
      <w:r w:rsidRPr="00DB6FE4">
        <w:rPr>
          <w:rFonts w:ascii="Arial" w:hAnsi="Arial" w:cs="Arial"/>
          <w:sz w:val="20"/>
          <w:lang w:val="en-IE"/>
        </w:rPr>
        <w:t xml:space="preserve"> emergency phone to make sure the connection is working &amp; get a reply. </w:t>
      </w:r>
    </w:p>
    <w:p w:rsidR="00C9083E" w:rsidRPr="00DB6FE4" w:rsidRDefault="00C9083E" w:rsidP="00C9083E">
      <w:pPr>
        <w:numPr>
          <w:ilvl w:val="0"/>
          <w:numId w:val="59"/>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 xml:space="preserve">Keep a written record of all numbers in case the phone goes missing. Post emergency numbers/ contact numbers in a visible location in the accommodation </w:t>
      </w:r>
    </w:p>
    <w:p w:rsidR="00C9083E" w:rsidRPr="00DB6FE4" w:rsidRDefault="00C9083E" w:rsidP="00C9083E">
      <w:pPr>
        <w:numPr>
          <w:ilvl w:val="0"/>
          <w:numId w:val="59"/>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lastRenderedPageBreak/>
        <w:t xml:space="preserve">Check that the contact numbers you were given are correct; esp. local GP/ Hospital. Visit local GP and introduce yourself </w:t>
      </w:r>
    </w:p>
    <w:p w:rsidR="00C9083E" w:rsidRPr="00DB6FE4" w:rsidRDefault="00C9083E" w:rsidP="00C9083E">
      <w:pPr>
        <w:numPr>
          <w:ilvl w:val="0"/>
          <w:numId w:val="59"/>
        </w:numPr>
        <w:tabs>
          <w:tab w:val="clear" w:pos="1440"/>
          <w:tab w:val="num" w:pos="360"/>
        </w:tabs>
        <w:spacing w:line="360" w:lineRule="auto"/>
        <w:ind w:left="360"/>
        <w:jc w:val="both"/>
        <w:rPr>
          <w:rFonts w:ascii="Arial" w:hAnsi="Arial" w:cs="Arial"/>
          <w:sz w:val="20"/>
          <w:lang w:val="en-IE"/>
        </w:rPr>
      </w:pPr>
      <w:r w:rsidRPr="00DB6FE4">
        <w:rPr>
          <w:rFonts w:ascii="Arial" w:hAnsi="Arial" w:cs="Arial"/>
          <w:sz w:val="20"/>
          <w:lang w:val="en-IE"/>
        </w:rPr>
        <w:t xml:space="preserve">Retain a copy of each volunteer’s next of kin and insurance info in country. Make sure it is accessible. </w:t>
      </w:r>
      <w:r w:rsidRPr="00DB6FE4">
        <w:rPr>
          <w:rFonts w:ascii="Arial" w:hAnsi="Arial" w:cs="Arial"/>
          <w:color w:val="0000FF"/>
          <w:sz w:val="20"/>
          <w:lang w:val="en-IE"/>
        </w:rPr>
        <w:t xml:space="preserve"> </w:t>
      </w:r>
    </w:p>
    <w:p w:rsidR="00C9083E" w:rsidRDefault="00C9083E" w:rsidP="00C9083E">
      <w:pPr>
        <w:numPr>
          <w:ilvl w:val="0"/>
          <w:numId w:val="59"/>
        </w:numPr>
        <w:tabs>
          <w:tab w:val="clear" w:pos="1440"/>
          <w:tab w:val="num" w:pos="360"/>
        </w:tabs>
        <w:spacing w:line="360" w:lineRule="auto"/>
        <w:ind w:left="360"/>
        <w:jc w:val="both"/>
        <w:rPr>
          <w:rFonts w:ascii="Arial" w:hAnsi="Arial" w:cs="Arial"/>
          <w:sz w:val="20"/>
          <w:szCs w:val="20"/>
          <w:lang w:val="en-IE"/>
        </w:rPr>
      </w:pPr>
      <w:r w:rsidRPr="00DB6FE4">
        <w:rPr>
          <w:rFonts w:ascii="Arial" w:hAnsi="Arial" w:cs="Arial"/>
          <w:sz w:val="20"/>
          <w:szCs w:val="20"/>
          <w:lang w:val="en-IE"/>
        </w:rPr>
        <w:t xml:space="preserve">Send the contact phone list of the volunteers when they get their phones sorted to the </w:t>
      </w:r>
      <w:r>
        <w:rPr>
          <w:rFonts w:ascii="Arial" w:hAnsi="Arial" w:cs="Arial"/>
          <w:sz w:val="20"/>
          <w:szCs w:val="20"/>
          <w:lang w:val="en-IE"/>
        </w:rPr>
        <w:t>SERVE</w:t>
      </w:r>
      <w:r w:rsidRPr="00DB6FE4">
        <w:rPr>
          <w:rFonts w:ascii="Arial" w:hAnsi="Arial" w:cs="Arial"/>
          <w:sz w:val="20"/>
          <w:szCs w:val="20"/>
          <w:lang w:val="en-IE"/>
        </w:rPr>
        <w:t xml:space="preserve"> office &amp; other teams. </w:t>
      </w:r>
    </w:p>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pStyle w:val="Header4"/>
      </w:pPr>
      <w:bookmarkStart w:id="120" w:name="_Toc137027523"/>
      <w:r w:rsidRPr="00DB6FE4">
        <w:t>Accommodation</w:t>
      </w:r>
      <w:bookmarkEnd w:id="120"/>
    </w:p>
    <w:p w:rsidR="00C9083E" w:rsidRPr="00DB6FE4" w:rsidRDefault="00C9083E" w:rsidP="00C9083E">
      <w:pPr>
        <w:numPr>
          <w:ilvl w:val="0"/>
          <w:numId w:val="60"/>
        </w:numPr>
        <w:spacing w:line="360" w:lineRule="auto"/>
        <w:jc w:val="both"/>
        <w:rPr>
          <w:rFonts w:ascii="Arial" w:hAnsi="Arial" w:cs="Arial"/>
          <w:sz w:val="20"/>
          <w:lang w:val="en-IE"/>
        </w:rPr>
      </w:pPr>
      <w:r w:rsidRPr="00DB6FE4">
        <w:rPr>
          <w:rFonts w:ascii="Arial" w:hAnsi="Arial" w:cs="Arial"/>
          <w:sz w:val="20"/>
          <w:lang w:val="en-IE"/>
        </w:rPr>
        <w:t>Complete a risk assessment for accommodation</w:t>
      </w:r>
      <w:r w:rsidR="000F67C2">
        <w:rPr>
          <w:rFonts w:ascii="Arial" w:hAnsi="Arial" w:cs="Arial"/>
          <w:sz w:val="20"/>
          <w:lang w:val="en-IE"/>
        </w:rPr>
        <w:t xml:space="preserve"> and make yourself aware of safety and evacuation procedures.</w:t>
      </w:r>
      <w:r w:rsidRPr="00DB6FE4">
        <w:rPr>
          <w:rFonts w:ascii="Arial" w:hAnsi="Arial" w:cs="Arial"/>
          <w:sz w:val="20"/>
          <w:lang w:val="en-IE"/>
        </w:rPr>
        <w:t xml:space="preserve"> </w:t>
      </w:r>
    </w:p>
    <w:p w:rsidR="00C9083E" w:rsidRPr="00DB6FE4" w:rsidRDefault="00C9083E" w:rsidP="00C9083E">
      <w:pPr>
        <w:numPr>
          <w:ilvl w:val="0"/>
          <w:numId w:val="60"/>
        </w:numPr>
        <w:spacing w:line="360" w:lineRule="auto"/>
        <w:jc w:val="both"/>
        <w:rPr>
          <w:rFonts w:ascii="Arial" w:hAnsi="Arial" w:cs="Arial"/>
          <w:sz w:val="20"/>
          <w:lang w:val="en-IE"/>
        </w:rPr>
      </w:pPr>
      <w:r w:rsidRPr="00DB6FE4">
        <w:rPr>
          <w:rFonts w:ascii="Arial" w:hAnsi="Arial" w:cs="Arial"/>
          <w:sz w:val="20"/>
          <w:lang w:val="en-IE"/>
        </w:rPr>
        <w:t>Check that accom</w:t>
      </w:r>
      <w:r w:rsidR="000F67C2">
        <w:rPr>
          <w:rFonts w:ascii="Arial" w:hAnsi="Arial" w:cs="Arial"/>
          <w:sz w:val="20"/>
          <w:lang w:val="en-IE"/>
        </w:rPr>
        <w:t>modation is secure- check locks and</w:t>
      </w:r>
      <w:r w:rsidRPr="00DB6FE4">
        <w:rPr>
          <w:rFonts w:ascii="Arial" w:hAnsi="Arial" w:cs="Arial"/>
          <w:sz w:val="20"/>
          <w:lang w:val="en-IE"/>
        </w:rPr>
        <w:t xml:space="preserve"> exits. If there is security- get to know the guards. Get a spare set of keys cut for the apartment. Introduce yourself to your neighbours.</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pStyle w:val="Header4"/>
      </w:pPr>
      <w:bookmarkStart w:id="121" w:name="_Toc137027524"/>
      <w:r w:rsidRPr="00DB6FE4">
        <w:t>Local Network/ Orientation</w:t>
      </w:r>
      <w:bookmarkEnd w:id="121"/>
    </w:p>
    <w:p w:rsidR="00C9083E" w:rsidRPr="00DB6FE4" w:rsidRDefault="00C9083E" w:rsidP="00C9083E">
      <w:pPr>
        <w:numPr>
          <w:ilvl w:val="0"/>
          <w:numId w:val="61"/>
        </w:numPr>
        <w:spacing w:line="360" w:lineRule="auto"/>
        <w:jc w:val="both"/>
        <w:rPr>
          <w:rFonts w:ascii="Arial" w:hAnsi="Arial" w:cs="Arial"/>
          <w:sz w:val="20"/>
          <w:lang w:val="en-IE"/>
        </w:rPr>
      </w:pPr>
      <w:r w:rsidRPr="00DB6FE4">
        <w:rPr>
          <w:rFonts w:ascii="Arial" w:hAnsi="Arial" w:cs="Arial"/>
          <w:sz w:val="20"/>
          <w:lang w:val="en-IE"/>
        </w:rPr>
        <w:t xml:space="preserve">Orientate yourself in the area; find out where the local shops/ restaurants/ sporting facilities, local police stations are etc. </w:t>
      </w:r>
    </w:p>
    <w:p w:rsidR="00C9083E" w:rsidRPr="00DB6FE4" w:rsidRDefault="00C9083E" w:rsidP="00C9083E">
      <w:pPr>
        <w:numPr>
          <w:ilvl w:val="0"/>
          <w:numId w:val="61"/>
        </w:numPr>
        <w:spacing w:line="360" w:lineRule="auto"/>
        <w:jc w:val="both"/>
        <w:rPr>
          <w:rFonts w:ascii="Arial" w:hAnsi="Arial" w:cs="Arial"/>
          <w:sz w:val="20"/>
          <w:lang w:val="en-IE"/>
        </w:rPr>
      </w:pPr>
      <w:r w:rsidRPr="00DB6FE4">
        <w:rPr>
          <w:rFonts w:ascii="Arial" w:hAnsi="Arial" w:cs="Arial"/>
          <w:sz w:val="20"/>
          <w:lang w:val="en-IE"/>
        </w:rPr>
        <w:t xml:space="preserve">Contact any local reps/ contact who were highlighted and introduce yourself. </w:t>
      </w:r>
    </w:p>
    <w:p w:rsidR="00C9083E" w:rsidRPr="00DB6FE4" w:rsidRDefault="00C9083E" w:rsidP="00C9083E">
      <w:pPr>
        <w:numPr>
          <w:ilvl w:val="0"/>
          <w:numId w:val="61"/>
        </w:numPr>
        <w:spacing w:line="360" w:lineRule="auto"/>
        <w:jc w:val="both"/>
        <w:rPr>
          <w:rFonts w:ascii="Arial" w:hAnsi="Arial" w:cs="Arial"/>
          <w:sz w:val="20"/>
          <w:lang w:val="en-IE"/>
        </w:rPr>
      </w:pPr>
      <w:r w:rsidRPr="00DB6FE4">
        <w:rPr>
          <w:rFonts w:ascii="Arial" w:hAnsi="Arial" w:cs="Arial"/>
          <w:sz w:val="20"/>
          <w:lang w:val="en-IE"/>
        </w:rPr>
        <w:t>Plan a route to the school/ placements; test out the route before the volunteers arrive. You may want to vary your route throughout the placement</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pStyle w:val="Header4"/>
      </w:pPr>
      <w:bookmarkStart w:id="122" w:name="_Toc137027525"/>
      <w:r w:rsidRPr="00DB6FE4">
        <w:t>Transport</w:t>
      </w:r>
      <w:bookmarkEnd w:id="122"/>
    </w:p>
    <w:p w:rsidR="00C9083E" w:rsidRPr="00DB6FE4"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t>Check local taxi company number. If specific taxi drivers were recommended from last year- contact them to re-introduce the group.</w:t>
      </w:r>
    </w:p>
    <w:p w:rsidR="00C9083E" w:rsidRPr="00DB6FE4" w:rsidRDefault="00C9083E" w:rsidP="00C9083E">
      <w:pPr>
        <w:spacing w:line="360" w:lineRule="auto"/>
        <w:jc w:val="both"/>
        <w:rPr>
          <w:rFonts w:ascii="Arial" w:hAnsi="Arial" w:cs="Arial"/>
          <w:sz w:val="20"/>
          <w:u w:val="single"/>
          <w:lang w:val="en-IE"/>
        </w:rPr>
      </w:pPr>
    </w:p>
    <w:p w:rsidR="00C9083E" w:rsidRPr="00DB6FE4" w:rsidRDefault="00C9083E" w:rsidP="00C9083E">
      <w:pPr>
        <w:pStyle w:val="Header4"/>
      </w:pPr>
      <w:bookmarkStart w:id="123" w:name="_Toc137027526"/>
      <w:r w:rsidRPr="00DB6FE4">
        <w:t>Finances</w:t>
      </w:r>
      <w:bookmarkEnd w:id="123"/>
    </w:p>
    <w:p w:rsidR="00C9083E" w:rsidRPr="00DB6FE4"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t xml:space="preserve">Ensure that you have the emergency funds accessible in a safe place in the house- team must know where the funds are kept. </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pStyle w:val="Header3"/>
      </w:pPr>
      <w:bookmarkStart w:id="124" w:name="_Toc137027527"/>
      <w:r w:rsidRPr="00DB6FE4">
        <w:t>When volunteers arrive</w:t>
      </w:r>
      <w:bookmarkEnd w:id="124"/>
    </w:p>
    <w:p w:rsidR="00C9083E"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t>Brief volunteers on the HSS profile of your location- Emphasise a prevention and risk management among the team</w:t>
      </w:r>
      <w:r>
        <w:rPr>
          <w:rFonts w:ascii="Arial" w:hAnsi="Arial" w:cs="Arial"/>
          <w:sz w:val="20"/>
          <w:lang w:val="en-IE"/>
        </w:rPr>
        <w:t xml:space="preserve">. </w:t>
      </w:r>
    </w:p>
    <w:p w:rsidR="00C9083E" w:rsidRPr="00DB6FE4" w:rsidRDefault="00C9083E" w:rsidP="00C9083E">
      <w:pPr>
        <w:numPr>
          <w:ilvl w:val="0"/>
          <w:numId w:val="62"/>
        </w:numPr>
        <w:spacing w:line="360" w:lineRule="auto"/>
        <w:jc w:val="both"/>
        <w:rPr>
          <w:rFonts w:ascii="Arial" w:hAnsi="Arial" w:cs="Arial"/>
          <w:sz w:val="20"/>
          <w:lang w:val="en-IE"/>
        </w:rPr>
      </w:pPr>
      <w:r>
        <w:rPr>
          <w:rFonts w:ascii="Arial" w:hAnsi="Arial" w:cs="Arial"/>
          <w:sz w:val="20"/>
          <w:lang w:val="en-IE"/>
        </w:rPr>
        <w:t xml:space="preserve">Agree your procedures for security at your accommodation – access to keys etc.. who </w:t>
      </w:r>
    </w:p>
    <w:p w:rsidR="00C9083E" w:rsidRPr="00DB6FE4"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t xml:space="preserve">Once volunteers get phones; insert their numbers into your phone. Make sure the volunteers have each other’s number and other emergency numbers in their phones, including emergency numbers in </w:t>
      </w:r>
      <w:smartTag w:uri="urn:schemas-microsoft-com:office:smarttags" w:element="place">
        <w:smartTag w:uri="urn:schemas-microsoft-com:office:smarttags" w:element="country-region">
          <w:r w:rsidRPr="00DB6FE4">
            <w:rPr>
              <w:rFonts w:ascii="Arial" w:hAnsi="Arial" w:cs="Arial"/>
              <w:sz w:val="20"/>
              <w:lang w:val="en-IE"/>
            </w:rPr>
            <w:t>Ireland</w:t>
          </w:r>
        </w:smartTag>
      </w:smartTag>
      <w:r w:rsidRPr="00DB6FE4">
        <w:rPr>
          <w:rFonts w:ascii="Arial" w:hAnsi="Arial" w:cs="Arial"/>
          <w:sz w:val="20"/>
          <w:lang w:val="en-IE"/>
        </w:rPr>
        <w:t>.</w:t>
      </w:r>
    </w:p>
    <w:p w:rsidR="00C9083E" w:rsidRPr="00DB6FE4"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lastRenderedPageBreak/>
        <w:t>Introduce volunteers to local contacts</w:t>
      </w:r>
      <w:r>
        <w:rPr>
          <w:rFonts w:ascii="Arial" w:hAnsi="Arial" w:cs="Arial"/>
          <w:sz w:val="20"/>
          <w:lang w:val="en-IE"/>
        </w:rPr>
        <w:t>.</w:t>
      </w:r>
    </w:p>
    <w:p w:rsidR="00C9083E" w:rsidRPr="00DB6FE4"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t xml:space="preserve">Orientate the group to the local area- shops, restaurants, amenities etc. </w:t>
      </w:r>
    </w:p>
    <w:p w:rsidR="00C9083E" w:rsidRPr="00DB6FE4"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t>Make sure the group are rested and in good physical h</w:t>
      </w:r>
      <w:r>
        <w:rPr>
          <w:rFonts w:ascii="Arial" w:hAnsi="Arial" w:cs="Arial"/>
          <w:sz w:val="20"/>
          <w:lang w:val="en-IE"/>
        </w:rPr>
        <w:t>ealth before starting in the projects</w:t>
      </w:r>
      <w:r w:rsidRPr="00DB6FE4">
        <w:rPr>
          <w:rFonts w:ascii="Arial" w:hAnsi="Arial" w:cs="Arial"/>
          <w:sz w:val="20"/>
          <w:lang w:val="en-IE"/>
        </w:rPr>
        <w:t>.</w:t>
      </w:r>
    </w:p>
    <w:p w:rsidR="00C9083E" w:rsidRPr="00DB6FE4" w:rsidRDefault="00C9083E" w:rsidP="00C9083E">
      <w:pPr>
        <w:numPr>
          <w:ilvl w:val="0"/>
          <w:numId w:val="62"/>
        </w:numPr>
        <w:spacing w:line="360" w:lineRule="auto"/>
        <w:jc w:val="both"/>
        <w:rPr>
          <w:rFonts w:ascii="Arial" w:hAnsi="Arial" w:cs="Arial"/>
          <w:sz w:val="20"/>
          <w:lang w:val="en-IE"/>
        </w:rPr>
      </w:pPr>
      <w:r w:rsidRPr="00DB6FE4">
        <w:rPr>
          <w:rFonts w:ascii="Arial" w:hAnsi="Arial" w:cs="Arial"/>
          <w:sz w:val="20"/>
          <w:lang w:val="en-IE"/>
        </w:rPr>
        <w:t xml:space="preserve">Back up health officer/ </w:t>
      </w:r>
      <w:r>
        <w:rPr>
          <w:rFonts w:ascii="Arial" w:hAnsi="Arial" w:cs="Arial"/>
          <w:sz w:val="20"/>
          <w:lang w:val="en-IE"/>
        </w:rPr>
        <w:t>Project Leader</w:t>
      </w:r>
      <w:r w:rsidRPr="00DB6FE4">
        <w:rPr>
          <w:rFonts w:ascii="Arial" w:hAnsi="Arial" w:cs="Arial"/>
          <w:sz w:val="20"/>
          <w:lang w:val="en-IE"/>
        </w:rPr>
        <w:t xml:space="preserve"> – preferably in each placement throughout the programme/ essential during times that you are away</w:t>
      </w:r>
      <w:r>
        <w:rPr>
          <w:rFonts w:ascii="Arial" w:hAnsi="Arial" w:cs="Arial"/>
          <w:sz w:val="20"/>
          <w:lang w:val="en-IE"/>
        </w:rPr>
        <w:t>.</w:t>
      </w:r>
    </w:p>
    <w:p w:rsidR="00C9083E" w:rsidRPr="00DB6FE4" w:rsidRDefault="00C9083E" w:rsidP="00C9083E">
      <w:pPr>
        <w:spacing w:line="360" w:lineRule="auto"/>
        <w:ind w:left="360"/>
        <w:jc w:val="both"/>
        <w:rPr>
          <w:rFonts w:ascii="Arial" w:hAnsi="Arial" w:cs="Arial"/>
          <w:sz w:val="20"/>
          <w:lang w:val="en-IE"/>
        </w:rPr>
      </w:pPr>
    </w:p>
    <w:p w:rsidR="00C9083E" w:rsidRPr="00DB6FE4" w:rsidRDefault="00C9083E" w:rsidP="00C9083E">
      <w:pPr>
        <w:pStyle w:val="Header3"/>
      </w:pPr>
      <w:bookmarkStart w:id="125" w:name="_Toc137027528"/>
      <w:r w:rsidRPr="00DB6FE4">
        <w:t>As you go</w:t>
      </w:r>
      <w:bookmarkEnd w:id="125"/>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Keep your mobile phone with you, switched on, charged &amp; with credit at all times</w:t>
      </w:r>
      <w:r>
        <w:rPr>
          <w:rFonts w:ascii="Arial" w:hAnsi="Arial" w:cs="Arial"/>
          <w:sz w:val="20"/>
          <w:lang w:val="en-IE"/>
        </w:rPr>
        <w:t>.</w:t>
      </w:r>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Raise HSS issues with the team regularly; ideally at the weekly meeting- always keep prevention in mind</w:t>
      </w:r>
      <w:r>
        <w:rPr>
          <w:rFonts w:ascii="Arial" w:hAnsi="Arial" w:cs="Arial"/>
          <w:sz w:val="20"/>
          <w:lang w:val="en-IE"/>
        </w:rPr>
        <w:t xml:space="preserve"> </w:t>
      </w:r>
      <w:r w:rsidRPr="00DB6FE4">
        <w:rPr>
          <w:rFonts w:ascii="Arial" w:hAnsi="Arial" w:cs="Arial"/>
          <w:sz w:val="20"/>
          <w:lang w:val="en-IE"/>
        </w:rPr>
        <w:t>(even if there is ‘nothing to report’ – that is a success in itself)</w:t>
      </w:r>
      <w:r>
        <w:rPr>
          <w:rFonts w:ascii="Arial" w:hAnsi="Arial" w:cs="Arial"/>
          <w:sz w:val="20"/>
          <w:lang w:val="en-IE"/>
        </w:rPr>
        <w:t>.</w:t>
      </w:r>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 xml:space="preserve">Learn from </w:t>
      </w:r>
      <w:r>
        <w:rPr>
          <w:rFonts w:ascii="Arial" w:hAnsi="Arial" w:cs="Arial"/>
          <w:sz w:val="20"/>
          <w:lang w:val="en-IE"/>
        </w:rPr>
        <w:t>small incidents and near misses</w:t>
      </w:r>
      <w:r w:rsidRPr="00DB6FE4">
        <w:rPr>
          <w:rFonts w:ascii="Arial" w:hAnsi="Arial" w:cs="Arial"/>
          <w:sz w:val="20"/>
          <w:lang w:val="en-IE"/>
        </w:rPr>
        <w:t xml:space="preserve"> (cheap lessons)</w:t>
      </w:r>
      <w:r>
        <w:rPr>
          <w:rFonts w:ascii="Arial" w:hAnsi="Arial" w:cs="Arial"/>
          <w:sz w:val="20"/>
          <w:lang w:val="en-IE"/>
        </w:rPr>
        <w:t>.</w:t>
      </w:r>
    </w:p>
    <w:p w:rsidR="00C9083E" w:rsidRPr="00DB6FE4" w:rsidRDefault="00C9083E" w:rsidP="00C9083E">
      <w:pPr>
        <w:numPr>
          <w:ilvl w:val="0"/>
          <w:numId w:val="63"/>
        </w:numPr>
        <w:spacing w:line="360" w:lineRule="auto"/>
        <w:jc w:val="both"/>
        <w:rPr>
          <w:rFonts w:ascii="Arial" w:hAnsi="Arial" w:cs="Arial"/>
          <w:sz w:val="20"/>
          <w:lang w:val="en-IE"/>
        </w:rPr>
      </w:pPr>
      <w:r>
        <w:rPr>
          <w:rFonts w:ascii="Arial" w:hAnsi="Arial" w:cs="Arial"/>
          <w:sz w:val="20"/>
          <w:lang w:val="en-IE"/>
        </w:rPr>
        <w:t>A healthy, relaxed team.</w:t>
      </w:r>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 xml:space="preserve">Stay up to date with local events &amp; keep in touch with local contacts. </w:t>
      </w:r>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Complete the HSS component of your weekly reports</w:t>
      </w:r>
      <w:r>
        <w:rPr>
          <w:rFonts w:ascii="Arial" w:hAnsi="Arial" w:cs="Arial"/>
          <w:sz w:val="20"/>
          <w:lang w:val="en-IE"/>
        </w:rPr>
        <w:t>.</w:t>
      </w:r>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Revise HSS policies &amp; procedures as required</w:t>
      </w:r>
      <w:r>
        <w:rPr>
          <w:rFonts w:ascii="Arial" w:hAnsi="Arial" w:cs="Arial"/>
          <w:sz w:val="20"/>
          <w:lang w:val="en-IE"/>
        </w:rPr>
        <w:t>.</w:t>
      </w:r>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Share ideas, suggestions &amp; exp</w:t>
      </w:r>
      <w:r>
        <w:rPr>
          <w:rFonts w:ascii="Arial" w:hAnsi="Arial" w:cs="Arial"/>
          <w:sz w:val="20"/>
          <w:lang w:val="en-IE"/>
        </w:rPr>
        <w:t>eriences with the wider cc team.</w:t>
      </w:r>
    </w:p>
    <w:p w:rsidR="00C9083E" w:rsidRPr="00DB6FE4" w:rsidRDefault="00C9083E" w:rsidP="00C9083E">
      <w:pPr>
        <w:numPr>
          <w:ilvl w:val="0"/>
          <w:numId w:val="63"/>
        </w:numPr>
        <w:spacing w:line="360" w:lineRule="auto"/>
        <w:jc w:val="both"/>
        <w:rPr>
          <w:rFonts w:ascii="Arial" w:hAnsi="Arial" w:cs="Arial"/>
          <w:sz w:val="20"/>
          <w:lang w:val="en-IE"/>
        </w:rPr>
      </w:pPr>
      <w:r w:rsidRPr="00DB6FE4">
        <w:rPr>
          <w:rFonts w:ascii="Arial" w:hAnsi="Arial" w:cs="Arial"/>
          <w:sz w:val="20"/>
          <w:lang w:val="en-IE"/>
        </w:rPr>
        <w:t>Look after yourself – ensure that you are well rested &amp; healthy</w:t>
      </w:r>
      <w:r>
        <w:rPr>
          <w:rFonts w:ascii="Arial" w:hAnsi="Arial" w:cs="Arial"/>
          <w:sz w:val="20"/>
          <w:lang w:val="en-IE"/>
        </w:rPr>
        <w:t>.</w:t>
      </w:r>
    </w:p>
    <w:p w:rsidR="00C9083E" w:rsidRDefault="00C9083E" w:rsidP="00C9083E">
      <w:pPr>
        <w:spacing w:line="360" w:lineRule="auto"/>
        <w:jc w:val="both"/>
        <w:rPr>
          <w:rFonts w:ascii="Arial" w:hAnsi="Arial" w:cs="Arial"/>
          <w:sz w:val="20"/>
          <w:lang w:val="en-IE"/>
        </w:rPr>
      </w:pPr>
    </w:p>
    <w:p w:rsidR="004B263E" w:rsidRPr="00DB6FE4" w:rsidRDefault="004B263E" w:rsidP="00C9083E">
      <w:pPr>
        <w:spacing w:line="360" w:lineRule="auto"/>
        <w:jc w:val="both"/>
        <w:rPr>
          <w:rFonts w:ascii="Arial" w:hAnsi="Arial" w:cs="Arial"/>
          <w:sz w:val="20"/>
          <w:lang w:val="en-IE"/>
        </w:rPr>
      </w:pPr>
    </w:p>
    <w:p w:rsidR="00C9083E" w:rsidRPr="00DB6FE4" w:rsidRDefault="00C9083E" w:rsidP="00C9083E">
      <w:pPr>
        <w:pStyle w:val="Header4"/>
      </w:pPr>
      <w:bookmarkStart w:id="126" w:name="_Toc137027529"/>
      <w:r w:rsidRPr="00DB6FE4">
        <w:t>Half-way through</w:t>
      </w:r>
      <w:bookmarkEnd w:id="126"/>
    </w:p>
    <w:p w:rsidR="00C9083E" w:rsidRPr="00DB6FE4" w:rsidRDefault="00C9083E" w:rsidP="00C9083E">
      <w:pPr>
        <w:numPr>
          <w:ilvl w:val="0"/>
          <w:numId w:val="64"/>
        </w:numPr>
        <w:spacing w:line="360" w:lineRule="auto"/>
        <w:jc w:val="both"/>
        <w:rPr>
          <w:rFonts w:ascii="Arial" w:hAnsi="Arial" w:cs="Arial"/>
          <w:sz w:val="20"/>
          <w:lang w:val="en-IE"/>
        </w:rPr>
      </w:pPr>
      <w:r w:rsidRPr="00DB6FE4">
        <w:rPr>
          <w:rFonts w:ascii="Arial" w:hAnsi="Arial" w:cs="Arial"/>
          <w:sz w:val="20"/>
          <w:lang w:val="en-IE"/>
        </w:rPr>
        <w:t>Half way through the placement – have a full review of HSS. Avoid complacency at all times, particularly as volunteers become more settled in their host country.</w:t>
      </w:r>
    </w:p>
    <w:p w:rsidR="00C9083E" w:rsidRPr="00DB6FE4" w:rsidRDefault="00C9083E" w:rsidP="00C9083E">
      <w:pPr>
        <w:numPr>
          <w:ilvl w:val="0"/>
          <w:numId w:val="64"/>
        </w:numPr>
        <w:spacing w:line="360" w:lineRule="auto"/>
        <w:jc w:val="both"/>
        <w:rPr>
          <w:rFonts w:ascii="Arial" w:hAnsi="Arial" w:cs="Arial"/>
          <w:sz w:val="20"/>
          <w:lang w:val="en-IE"/>
        </w:rPr>
      </w:pPr>
      <w:r w:rsidRPr="00DB6FE4">
        <w:rPr>
          <w:rFonts w:ascii="Arial" w:hAnsi="Arial" w:cs="Arial"/>
          <w:sz w:val="20"/>
          <w:lang w:val="en-IE"/>
        </w:rPr>
        <w:t>Review HSS policies/ procedures and risk awareness with volunteers- keep ‘prevention’ as the primary focus.</w:t>
      </w:r>
    </w:p>
    <w:p w:rsidR="00C9083E" w:rsidRPr="00DB6FE4" w:rsidRDefault="00C9083E" w:rsidP="00C9083E">
      <w:pPr>
        <w:numPr>
          <w:ilvl w:val="0"/>
          <w:numId w:val="64"/>
        </w:numPr>
        <w:spacing w:line="360" w:lineRule="auto"/>
        <w:jc w:val="both"/>
        <w:rPr>
          <w:rFonts w:ascii="Arial" w:hAnsi="Arial" w:cs="Arial"/>
          <w:sz w:val="20"/>
          <w:lang w:val="en-IE"/>
        </w:rPr>
      </w:pPr>
      <w:r w:rsidRPr="00DB6FE4">
        <w:rPr>
          <w:rFonts w:ascii="Arial" w:hAnsi="Arial" w:cs="Arial"/>
          <w:sz w:val="20"/>
          <w:lang w:val="en-IE"/>
        </w:rPr>
        <w:t xml:space="preserve">Update your contact list. </w:t>
      </w:r>
    </w:p>
    <w:p w:rsidR="00C9083E" w:rsidRPr="00DB6FE4" w:rsidRDefault="00C9083E" w:rsidP="00C9083E">
      <w:pPr>
        <w:numPr>
          <w:ilvl w:val="0"/>
          <w:numId w:val="64"/>
        </w:numPr>
        <w:spacing w:line="360" w:lineRule="auto"/>
        <w:jc w:val="both"/>
        <w:rPr>
          <w:rFonts w:ascii="Arial" w:hAnsi="Arial" w:cs="Arial"/>
          <w:sz w:val="20"/>
          <w:lang w:val="en-IE"/>
        </w:rPr>
      </w:pPr>
      <w:r w:rsidRPr="00DB6FE4">
        <w:rPr>
          <w:rFonts w:ascii="Arial" w:hAnsi="Arial" w:cs="Arial"/>
          <w:sz w:val="20"/>
          <w:lang w:val="en-IE"/>
        </w:rPr>
        <w:t xml:space="preserve">Check emergency funds- request additional funds from </w:t>
      </w:r>
      <w:r>
        <w:rPr>
          <w:rFonts w:ascii="Arial" w:hAnsi="Arial" w:cs="Arial"/>
          <w:sz w:val="20"/>
          <w:lang w:val="en-IE"/>
        </w:rPr>
        <w:t>SERVE</w:t>
      </w:r>
      <w:r w:rsidRPr="00DB6FE4">
        <w:rPr>
          <w:rFonts w:ascii="Arial" w:hAnsi="Arial" w:cs="Arial"/>
          <w:sz w:val="20"/>
          <w:lang w:val="en-IE"/>
        </w:rPr>
        <w:t xml:space="preserve"> if necessary</w:t>
      </w:r>
      <w:r>
        <w:rPr>
          <w:rFonts w:ascii="Arial" w:hAnsi="Arial" w:cs="Arial"/>
          <w:sz w:val="20"/>
          <w:lang w:val="en-IE"/>
        </w:rPr>
        <w:t>.</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pStyle w:val="Header4"/>
        <w:rPr>
          <w:u w:val="single"/>
        </w:rPr>
      </w:pPr>
      <w:bookmarkStart w:id="127" w:name="_Toc137027530"/>
      <w:r w:rsidRPr="00DB6FE4">
        <w:t>Before leaving</w:t>
      </w:r>
      <w:bookmarkEnd w:id="127"/>
      <w:r w:rsidRPr="00DB6FE4">
        <w:rPr>
          <w:u w:val="single"/>
        </w:rPr>
        <w:t xml:space="preserve"> </w:t>
      </w:r>
    </w:p>
    <w:p w:rsidR="00C9083E" w:rsidRPr="00DB6FE4" w:rsidRDefault="00C9083E" w:rsidP="00C9083E">
      <w:pPr>
        <w:numPr>
          <w:ilvl w:val="0"/>
          <w:numId w:val="65"/>
        </w:numPr>
        <w:spacing w:line="360" w:lineRule="auto"/>
        <w:jc w:val="both"/>
        <w:rPr>
          <w:rFonts w:ascii="Arial" w:hAnsi="Arial" w:cs="Arial"/>
          <w:sz w:val="20"/>
          <w:lang w:val="en-IE"/>
        </w:rPr>
      </w:pPr>
      <w:r w:rsidRPr="00DB6FE4">
        <w:rPr>
          <w:rFonts w:ascii="Arial" w:hAnsi="Arial" w:cs="Arial"/>
          <w:sz w:val="20"/>
          <w:lang w:val="en-IE"/>
        </w:rPr>
        <w:t>Review and update your contact list</w:t>
      </w:r>
      <w:r>
        <w:rPr>
          <w:rFonts w:ascii="Arial" w:hAnsi="Arial" w:cs="Arial"/>
          <w:sz w:val="20"/>
          <w:lang w:val="en-IE"/>
        </w:rPr>
        <w:t>.</w:t>
      </w:r>
    </w:p>
    <w:p w:rsidR="00C9083E" w:rsidRPr="00DB6FE4" w:rsidRDefault="00C9083E" w:rsidP="00C9083E">
      <w:pPr>
        <w:numPr>
          <w:ilvl w:val="0"/>
          <w:numId w:val="65"/>
        </w:numPr>
        <w:spacing w:line="360" w:lineRule="auto"/>
        <w:jc w:val="both"/>
        <w:rPr>
          <w:rFonts w:ascii="Arial" w:hAnsi="Arial" w:cs="Arial"/>
          <w:sz w:val="20"/>
          <w:lang w:val="en-IE"/>
        </w:rPr>
      </w:pPr>
      <w:r w:rsidRPr="00DB6FE4">
        <w:rPr>
          <w:rFonts w:ascii="Arial" w:hAnsi="Arial" w:cs="Arial"/>
          <w:sz w:val="20"/>
          <w:lang w:val="en-IE"/>
        </w:rPr>
        <w:t>Thank local people who have offered support and ask if they will be available next year.</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pStyle w:val="Header3"/>
      </w:pPr>
      <w:bookmarkStart w:id="128" w:name="_Toc137027532"/>
      <w:r w:rsidRPr="00DB6FE4">
        <w:t>On return</w:t>
      </w:r>
      <w:bookmarkEnd w:id="128"/>
      <w:r w:rsidRPr="00DB6FE4">
        <w:t xml:space="preserve"> </w:t>
      </w:r>
    </w:p>
    <w:p w:rsidR="00C9083E" w:rsidRPr="00DB6FE4" w:rsidRDefault="00C9083E" w:rsidP="00C9083E">
      <w:pPr>
        <w:numPr>
          <w:ilvl w:val="0"/>
          <w:numId w:val="66"/>
        </w:numPr>
        <w:spacing w:line="360" w:lineRule="auto"/>
        <w:jc w:val="both"/>
        <w:rPr>
          <w:rFonts w:ascii="Arial" w:hAnsi="Arial" w:cs="Arial"/>
          <w:sz w:val="20"/>
          <w:lang w:val="en-IE"/>
        </w:rPr>
      </w:pPr>
      <w:r w:rsidRPr="00DB6FE4">
        <w:rPr>
          <w:rFonts w:ascii="Arial" w:hAnsi="Arial" w:cs="Arial"/>
          <w:sz w:val="20"/>
          <w:lang w:val="en-IE"/>
        </w:rPr>
        <w:t xml:space="preserve">Complete end of placement report-, which includes recommendations for next year, local advice. </w:t>
      </w:r>
    </w:p>
    <w:p w:rsidR="00C9083E" w:rsidRPr="00DB6FE4" w:rsidRDefault="00C9083E" w:rsidP="00C9083E">
      <w:pPr>
        <w:numPr>
          <w:ilvl w:val="0"/>
          <w:numId w:val="66"/>
        </w:numPr>
        <w:spacing w:line="360" w:lineRule="auto"/>
        <w:jc w:val="both"/>
        <w:rPr>
          <w:rFonts w:ascii="Arial" w:hAnsi="Arial" w:cs="Arial"/>
          <w:sz w:val="20"/>
          <w:lang w:val="en-IE"/>
        </w:rPr>
      </w:pPr>
      <w:r w:rsidRPr="00DB6FE4">
        <w:rPr>
          <w:rFonts w:ascii="Arial" w:hAnsi="Arial" w:cs="Arial"/>
          <w:sz w:val="20"/>
          <w:lang w:val="en-IE"/>
        </w:rPr>
        <w:t xml:space="preserve">Ensure complete closeout &amp; handover of information, in a systematic manner to </w:t>
      </w:r>
      <w:r>
        <w:rPr>
          <w:rFonts w:ascii="Arial" w:hAnsi="Arial" w:cs="Arial"/>
          <w:sz w:val="20"/>
          <w:lang w:val="en-IE"/>
        </w:rPr>
        <w:t>SERVE</w:t>
      </w:r>
      <w:r w:rsidRPr="00DB6FE4">
        <w:rPr>
          <w:rFonts w:ascii="Arial" w:hAnsi="Arial" w:cs="Arial"/>
          <w:sz w:val="20"/>
          <w:lang w:val="en-IE"/>
        </w:rPr>
        <w:t xml:space="preserve"> HQ. </w:t>
      </w:r>
    </w:p>
    <w:p w:rsidR="00C9083E" w:rsidRPr="00DB6FE4" w:rsidRDefault="00C9083E" w:rsidP="00C9083E">
      <w:pPr>
        <w:numPr>
          <w:ilvl w:val="0"/>
          <w:numId w:val="66"/>
        </w:numPr>
        <w:spacing w:line="360" w:lineRule="auto"/>
        <w:jc w:val="both"/>
        <w:rPr>
          <w:rFonts w:ascii="Arial" w:hAnsi="Arial" w:cs="Arial"/>
          <w:sz w:val="20"/>
          <w:lang w:val="en-IE"/>
        </w:rPr>
      </w:pPr>
      <w:r w:rsidRPr="00DB6FE4">
        <w:rPr>
          <w:rFonts w:ascii="Arial" w:hAnsi="Arial" w:cs="Arial"/>
          <w:sz w:val="20"/>
          <w:lang w:val="en-IE"/>
        </w:rPr>
        <w:t>Return emergency fund, materials &amp; unused supplies</w:t>
      </w:r>
      <w:r>
        <w:rPr>
          <w:rFonts w:ascii="Arial" w:hAnsi="Arial" w:cs="Arial"/>
          <w:sz w:val="20"/>
          <w:lang w:val="en-IE"/>
        </w:rPr>
        <w:t>.</w:t>
      </w:r>
    </w:p>
    <w:p w:rsidR="00130E34" w:rsidRPr="00DB6FE4" w:rsidRDefault="00130E34" w:rsidP="00130E34">
      <w:pPr>
        <w:spacing w:line="360" w:lineRule="auto"/>
        <w:jc w:val="both"/>
        <w:rPr>
          <w:rFonts w:ascii="Arial" w:hAnsi="Arial" w:cs="Arial"/>
          <w:sz w:val="20"/>
          <w:lang w:val="en-IE"/>
        </w:rPr>
      </w:pPr>
    </w:p>
    <w:p w:rsidR="006C1F4A" w:rsidRPr="006C1F4A" w:rsidRDefault="00C9083E" w:rsidP="006C1F4A">
      <w:pPr>
        <w:spacing w:line="360" w:lineRule="auto"/>
        <w:jc w:val="both"/>
        <w:rPr>
          <w:rFonts w:ascii="Arial" w:hAnsi="Arial" w:cs="Arial"/>
          <w:lang w:val="en-IE"/>
        </w:rPr>
      </w:pPr>
      <w:r w:rsidRPr="00DB6FE4">
        <w:rPr>
          <w:rFonts w:ascii="Arial" w:hAnsi="Arial" w:cs="Arial"/>
          <w:b/>
          <w:bCs/>
          <w:i/>
          <w:iCs/>
          <w:sz w:val="20"/>
          <w:szCs w:val="20"/>
          <w:lang w:val="en-IE"/>
        </w:rPr>
        <w:lastRenderedPageBreak/>
        <w:t>Note</w:t>
      </w:r>
      <w:r w:rsidRPr="00DB6FE4">
        <w:rPr>
          <w:rFonts w:ascii="Arial" w:hAnsi="Arial" w:cs="Arial"/>
          <w:i/>
          <w:iCs/>
          <w:sz w:val="20"/>
          <w:szCs w:val="20"/>
          <w:lang w:val="en-IE"/>
        </w:rPr>
        <w:t xml:space="preserve">: If a coordinator has to leave for any reason their roles and responsibilities will automatically pass to the other coordinator present in that city, until such time as </w:t>
      </w:r>
      <w:r>
        <w:rPr>
          <w:rFonts w:ascii="Arial" w:hAnsi="Arial" w:cs="Arial"/>
          <w:i/>
          <w:iCs/>
          <w:sz w:val="20"/>
          <w:szCs w:val="20"/>
          <w:lang w:val="en-IE"/>
        </w:rPr>
        <w:t>SERVE</w:t>
      </w:r>
      <w:r w:rsidRPr="00DB6FE4">
        <w:rPr>
          <w:rFonts w:ascii="Arial" w:hAnsi="Arial" w:cs="Arial"/>
          <w:i/>
          <w:iCs/>
          <w:sz w:val="20"/>
          <w:szCs w:val="20"/>
          <w:lang w:val="en-IE"/>
        </w:rPr>
        <w:t xml:space="preserve"> has reviewed the case and appointed a replacement</w:t>
      </w:r>
      <w:r>
        <w:rPr>
          <w:rFonts w:ascii="Arial" w:hAnsi="Arial" w:cs="Arial"/>
          <w:b/>
          <w:bCs/>
          <w:sz w:val="20"/>
          <w:szCs w:val="20"/>
          <w:lang w:val="en-IE"/>
        </w:rPr>
        <w:t>.</w:t>
      </w:r>
    </w:p>
    <w:p w:rsidR="00C9083E" w:rsidRPr="00DB6FE4" w:rsidRDefault="00C9083E" w:rsidP="00C9083E">
      <w:pPr>
        <w:pStyle w:val="Header2"/>
      </w:pPr>
      <w:r>
        <w:br w:type="page"/>
      </w:r>
      <w:bookmarkStart w:id="129" w:name="_Toc137027533"/>
      <w:r>
        <w:lastRenderedPageBreak/>
        <w:t xml:space="preserve">Appendix C: </w:t>
      </w:r>
      <w:r w:rsidRPr="00DB6FE4">
        <w:t>Health Pack Checklist</w:t>
      </w:r>
      <w:bookmarkEnd w:id="129"/>
      <w:r w:rsidR="003E5B2B">
        <w:t xml:space="preserve"> (For Group Leaders)</w:t>
      </w:r>
    </w:p>
    <w:p w:rsidR="00C9083E" w:rsidRPr="00DB6FE4" w:rsidRDefault="00C9083E" w:rsidP="00C9083E">
      <w:pPr>
        <w:rPr>
          <w:lang w:val="en-IE"/>
        </w:rPr>
      </w:pP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b/>
          <w:sz w:val="20"/>
          <w:szCs w:val="22"/>
          <w:lang w:val="en-IE"/>
        </w:rPr>
        <w:t xml:space="preserve">Documentation: </w:t>
      </w:r>
    </w:p>
    <w:p w:rsidR="00C9083E" w:rsidRPr="00DB6FE4" w:rsidRDefault="00C9083E" w:rsidP="00C9083E">
      <w:pPr>
        <w:spacing w:line="360" w:lineRule="auto"/>
        <w:jc w:val="both"/>
        <w:rPr>
          <w:rFonts w:ascii="Arial" w:hAnsi="Arial" w:cs="Arial"/>
          <w:b/>
          <w:sz w:val="20"/>
          <w:szCs w:val="22"/>
          <w:lang w:val="en-IE"/>
        </w:rPr>
      </w:pPr>
    </w:p>
    <w:p w:rsidR="00C9083E" w:rsidRPr="00DB6FE4" w:rsidRDefault="00C9083E" w:rsidP="00C9083E">
      <w:pPr>
        <w:spacing w:line="360" w:lineRule="auto"/>
        <w:jc w:val="both"/>
        <w:rPr>
          <w:rFonts w:ascii="Arial" w:hAnsi="Arial" w:cs="Arial"/>
          <w:b/>
          <w:sz w:val="20"/>
          <w:szCs w:val="22"/>
          <w:lang w:val="en-IE"/>
        </w:rPr>
      </w:pPr>
      <w:r>
        <w:rPr>
          <w:rFonts w:ascii="Arial" w:hAnsi="Arial" w:cs="Arial"/>
          <w:sz w:val="20"/>
          <w:szCs w:val="22"/>
          <w:lang w:val="en-IE"/>
        </w:rPr>
        <w:t>SERVE</w:t>
      </w:r>
      <w:r w:rsidRPr="00DB6FE4">
        <w:rPr>
          <w:rFonts w:ascii="Arial" w:hAnsi="Arial" w:cs="Arial"/>
          <w:sz w:val="20"/>
          <w:szCs w:val="22"/>
          <w:lang w:val="en-IE"/>
        </w:rPr>
        <w:t xml:space="preserve"> Health, Safety &amp; security handbook</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HSS Procedures - including HIV/ Malaria Treatment/ Sexual Assault</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Stress management guidelines (ICRC booklet from Karen Markey)</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Copy of the Insurance Policy</w:t>
      </w:r>
    </w:p>
    <w:p w:rsidR="00C9083E" w:rsidRPr="00DB6FE4" w:rsidRDefault="00C9083E" w:rsidP="00C9083E">
      <w:pPr>
        <w:spacing w:line="360" w:lineRule="auto"/>
        <w:jc w:val="both"/>
        <w:rPr>
          <w:rFonts w:ascii="Arial" w:hAnsi="Arial" w:cs="Arial"/>
          <w:b/>
          <w:sz w:val="20"/>
          <w:szCs w:val="22"/>
          <w:lang w:val="en-IE"/>
        </w:rPr>
      </w:pP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b/>
          <w:sz w:val="20"/>
          <w:szCs w:val="22"/>
          <w:lang w:val="en-IE"/>
        </w:rPr>
        <w:t>Books</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Healthy travel book (from Tropical Medical Bureau)</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Copy of Passport to Safer Travel (Suzy Lamplugh book)</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 xml:space="preserve">First Aid books </w:t>
      </w:r>
    </w:p>
    <w:p w:rsidR="00C9083E" w:rsidRPr="00DB6FE4" w:rsidRDefault="00C9083E" w:rsidP="00C9083E">
      <w:pPr>
        <w:spacing w:line="360" w:lineRule="auto"/>
        <w:jc w:val="both"/>
        <w:rPr>
          <w:rFonts w:ascii="Arial" w:hAnsi="Arial" w:cs="Arial"/>
          <w:b/>
          <w:sz w:val="20"/>
          <w:szCs w:val="22"/>
          <w:lang w:val="en-IE"/>
        </w:rPr>
      </w:pP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b/>
          <w:sz w:val="20"/>
          <w:szCs w:val="22"/>
          <w:lang w:val="en-IE"/>
        </w:rPr>
        <w:t>First Aid</w:t>
      </w:r>
      <w:r w:rsidR="00596F42">
        <w:rPr>
          <w:rFonts w:ascii="Arial" w:hAnsi="Arial" w:cs="Arial"/>
          <w:b/>
          <w:sz w:val="20"/>
          <w:szCs w:val="22"/>
          <w:lang w:val="en-IE"/>
        </w:rPr>
        <w:t xml:space="preserve"> </w:t>
      </w:r>
      <w:r w:rsidRPr="00DB6FE4">
        <w:rPr>
          <w:rFonts w:ascii="Arial" w:hAnsi="Arial" w:cs="Arial"/>
          <w:b/>
          <w:sz w:val="20"/>
          <w:szCs w:val="22"/>
          <w:lang w:val="en-IE"/>
        </w:rPr>
        <w:t>/ Medicines</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List of tablets, medication etc to bring with them</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 xml:space="preserve">First Aid kit </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Back up tablets (e.g. for diarrhoea, sickness etc)</w:t>
      </w:r>
    </w:p>
    <w:p w:rsidR="00C9083E" w:rsidRDefault="00C9083E" w:rsidP="00C9083E">
      <w:pPr>
        <w:spacing w:line="360" w:lineRule="auto"/>
        <w:jc w:val="both"/>
        <w:rPr>
          <w:rFonts w:ascii="Arial" w:hAnsi="Arial" w:cs="Arial"/>
          <w:b/>
          <w:sz w:val="20"/>
          <w:szCs w:val="22"/>
          <w:lang w:val="en-IE"/>
        </w:rPr>
      </w:pPr>
      <w:r w:rsidRPr="00DB6FE4">
        <w:rPr>
          <w:rFonts w:ascii="Arial" w:hAnsi="Arial" w:cs="Arial"/>
          <w:bCs/>
          <w:sz w:val="20"/>
          <w:szCs w:val="22"/>
          <w:lang w:val="en-IE"/>
        </w:rPr>
        <w:t>Malaria treatment tablets</w:t>
      </w:r>
    </w:p>
    <w:p w:rsidR="00081AAE" w:rsidRPr="00DB6FE4" w:rsidRDefault="00081AAE" w:rsidP="00C9083E">
      <w:pPr>
        <w:spacing w:line="360" w:lineRule="auto"/>
        <w:jc w:val="both"/>
        <w:rPr>
          <w:rFonts w:ascii="Arial" w:hAnsi="Arial" w:cs="Arial"/>
          <w:b/>
          <w:sz w:val="20"/>
          <w:szCs w:val="22"/>
          <w:lang w:val="en-IE"/>
        </w:rPr>
      </w:pP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b/>
          <w:sz w:val="20"/>
          <w:szCs w:val="22"/>
          <w:lang w:val="en-IE"/>
        </w:rPr>
        <w:t>Contact Information</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 xml:space="preserve">Wallet sized </w:t>
      </w:r>
      <w:r w:rsidR="00130E34">
        <w:rPr>
          <w:rFonts w:ascii="Arial" w:hAnsi="Arial" w:cs="Arial"/>
          <w:sz w:val="20"/>
          <w:szCs w:val="22"/>
          <w:lang w:val="en-IE"/>
        </w:rPr>
        <w:t xml:space="preserve">companion </w:t>
      </w:r>
      <w:r w:rsidRPr="00DB6FE4">
        <w:rPr>
          <w:rFonts w:ascii="Arial" w:hAnsi="Arial" w:cs="Arial"/>
          <w:sz w:val="20"/>
          <w:szCs w:val="22"/>
          <w:lang w:val="en-IE"/>
        </w:rPr>
        <w:t xml:space="preserve">card with – contact details, &amp; personal info </w:t>
      </w:r>
    </w:p>
    <w:p w:rsidR="00C9083E" w:rsidRPr="00DB6FE4" w:rsidRDefault="00C9083E" w:rsidP="00C9083E">
      <w:pPr>
        <w:spacing w:line="360" w:lineRule="auto"/>
        <w:jc w:val="both"/>
        <w:rPr>
          <w:rFonts w:ascii="Arial" w:hAnsi="Arial" w:cs="Arial"/>
          <w:b/>
          <w:sz w:val="20"/>
          <w:szCs w:val="22"/>
          <w:lang w:val="en-IE"/>
        </w:rPr>
      </w:pPr>
      <w:r w:rsidRPr="00DB6FE4">
        <w:rPr>
          <w:rFonts w:ascii="Arial" w:hAnsi="Arial" w:cs="Arial"/>
          <w:sz w:val="20"/>
          <w:szCs w:val="22"/>
          <w:lang w:val="en-IE"/>
        </w:rPr>
        <w:t>Emergency phone numbers</w:t>
      </w:r>
    </w:p>
    <w:p w:rsidR="00C9083E" w:rsidRPr="00DB6FE4" w:rsidRDefault="00D87F84" w:rsidP="00C9083E">
      <w:pPr>
        <w:spacing w:line="360" w:lineRule="auto"/>
        <w:jc w:val="both"/>
        <w:rPr>
          <w:rFonts w:ascii="Arial" w:hAnsi="Arial" w:cs="Arial"/>
          <w:sz w:val="20"/>
          <w:szCs w:val="22"/>
          <w:lang w:val="en-IE"/>
        </w:rPr>
      </w:pPr>
      <w:r>
        <w:rPr>
          <w:rFonts w:ascii="Arial" w:hAnsi="Arial" w:cs="Arial"/>
          <w:sz w:val="20"/>
          <w:szCs w:val="22"/>
          <w:lang w:val="en-IE"/>
        </w:rPr>
        <w:t>FirstAssist</w:t>
      </w:r>
      <w:r w:rsidR="00C9083E" w:rsidRPr="00DB6FE4">
        <w:rPr>
          <w:rFonts w:ascii="Arial" w:hAnsi="Arial" w:cs="Arial"/>
          <w:sz w:val="20"/>
          <w:szCs w:val="22"/>
          <w:lang w:val="en-IE"/>
        </w:rPr>
        <w:t xml:space="preserve"> card</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bCs/>
          <w:sz w:val="20"/>
          <w:szCs w:val="22"/>
          <w:lang w:val="en-IE"/>
        </w:rPr>
        <w:t>Co</w:t>
      </w:r>
      <w:r w:rsidR="000710BC">
        <w:rPr>
          <w:rFonts w:ascii="Arial" w:hAnsi="Arial" w:cs="Arial"/>
          <w:bCs/>
          <w:sz w:val="20"/>
          <w:szCs w:val="22"/>
          <w:lang w:val="en-IE"/>
        </w:rPr>
        <w:t>ntact list- confirmed locations</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Next of kin information</w:t>
      </w:r>
    </w:p>
    <w:p w:rsidR="00C9083E" w:rsidRPr="00DB6FE4" w:rsidRDefault="00C9083E" w:rsidP="00C9083E">
      <w:pPr>
        <w:spacing w:line="360" w:lineRule="auto"/>
        <w:jc w:val="both"/>
        <w:rPr>
          <w:rFonts w:ascii="Arial" w:hAnsi="Arial" w:cs="Arial"/>
          <w:sz w:val="20"/>
          <w:szCs w:val="22"/>
          <w:lang w:val="en-IE"/>
        </w:rPr>
      </w:pPr>
      <w:r w:rsidRPr="00DB6FE4">
        <w:rPr>
          <w:rFonts w:ascii="Arial" w:hAnsi="Arial" w:cs="Arial"/>
          <w:sz w:val="20"/>
          <w:szCs w:val="22"/>
          <w:lang w:val="en-IE"/>
        </w:rPr>
        <w:t xml:space="preserve">Copy of </w:t>
      </w:r>
      <w:r w:rsidR="00130E34" w:rsidRPr="00DB6FE4">
        <w:rPr>
          <w:rFonts w:ascii="Arial" w:hAnsi="Arial" w:cs="Arial"/>
          <w:sz w:val="20"/>
          <w:szCs w:val="22"/>
          <w:lang w:val="en-IE"/>
        </w:rPr>
        <w:t>volunteer’s</w:t>
      </w:r>
      <w:r w:rsidRPr="00DB6FE4">
        <w:rPr>
          <w:rFonts w:ascii="Arial" w:hAnsi="Arial" w:cs="Arial"/>
          <w:sz w:val="20"/>
          <w:szCs w:val="22"/>
          <w:lang w:val="en-IE"/>
        </w:rPr>
        <w:t xml:space="preserve"> passport</w:t>
      </w:r>
      <w:r w:rsidR="00050298">
        <w:rPr>
          <w:rFonts w:ascii="Arial" w:hAnsi="Arial" w:cs="Arial"/>
          <w:sz w:val="20"/>
          <w:szCs w:val="22"/>
          <w:lang w:val="en-IE"/>
        </w:rPr>
        <w:t xml:space="preserve"> details</w:t>
      </w:r>
    </w:p>
    <w:p w:rsidR="00C9083E" w:rsidRDefault="00C9083E" w:rsidP="00C9083E">
      <w:pPr>
        <w:pStyle w:val="Heading2"/>
        <w:numPr>
          <w:ilvl w:val="0"/>
          <w:numId w:val="0"/>
        </w:numPr>
        <w:spacing w:line="360" w:lineRule="auto"/>
        <w:jc w:val="both"/>
        <w:rPr>
          <w:rFonts w:ascii="Arial" w:hAnsi="Arial" w:cs="Arial"/>
          <w:sz w:val="20"/>
          <w:szCs w:val="22"/>
          <w:lang w:val="en-IE"/>
        </w:rPr>
      </w:pPr>
    </w:p>
    <w:p w:rsidR="00C9083E" w:rsidRPr="00FF5C7A" w:rsidRDefault="00C9083E" w:rsidP="00C9083E">
      <w:pPr>
        <w:pStyle w:val="Header2"/>
      </w:pPr>
      <w:r>
        <w:br w:type="page"/>
      </w:r>
      <w:bookmarkStart w:id="130" w:name="_Toc137027534"/>
      <w:r>
        <w:lastRenderedPageBreak/>
        <w:t>Appendix D: Vaccines &amp; anti-malaria prophylaxis</w:t>
      </w:r>
      <w:bookmarkEnd w:id="130"/>
    </w:p>
    <w:p w:rsidR="00C9083E" w:rsidRDefault="00C9083E" w:rsidP="00C9083E">
      <w:pPr>
        <w:rPr>
          <w:rFonts w:ascii="Arial" w:hAnsi="Arial" w:cs="Arial"/>
          <w:b/>
          <w:bCs/>
          <w:sz w:val="20"/>
          <w:lang w:val="en-IE"/>
        </w:rPr>
      </w:pPr>
    </w:p>
    <w:p w:rsidR="00C9083E" w:rsidRPr="00DB6FE4" w:rsidRDefault="00C9083E" w:rsidP="00C9083E">
      <w:pPr>
        <w:pStyle w:val="Header3"/>
      </w:pPr>
      <w:bookmarkStart w:id="131" w:name="_Toc137027535"/>
      <w:r w:rsidRPr="00DB6FE4">
        <w:t>Vaccines</w:t>
      </w:r>
      <w:bookmarkEnd w:id="131"/>
    </w:p>
    <w:p w:rsidR="00C9083E" w:rsidRDefault="00C9083E" w:rsidP="00C9083E">
      <w:pPr>
        <w:spacing w:line="360" w:lineRule="auto"/>
        <w:jc w:val="both"/>
        <w:rPr>
          <w:rFonts w:ascii="Arial" w:hAnsi="Arial" w:cs="Arial"/>
          <w:sz w:val="20"/>
          <w:lang w:val="en-IE"/>
        </w:rPr>
      </w:pPr>
      <w:r>
        <w:rPr>
          <w:rFonts w:ascii="Arial" w:hAnsi="Arial" w:cs="Arial"/>
          <w:sz w:val="20"/>
          <w:lang w:val="en-IE"/>
        </w:rPr>
        <w:t>It is</w:t>
      </w:r>
      <w:r w:rsidRPr="00DB6FE4">
        <w:rPr>
          <w:rFonts w:ascii="Arial" w:hAnsi="Arial" w:cs="Arial"/>
          <w:sz w:val="20"/>
          <w:lang w:val="en-IE"/>
        </w:rPr>
        <w:t xml:space="preserve"> necessary for volunteers to </w:t>
      </w:r>
      <w:r>
        <w:rPr>
          <w:rFonts w:ascii="Arial" w:hAnsi="Arial" w:cs="Arial"/>
          <w:sz w:val="20"/>
          <w:lang w:val="en-IE"/>
        </w:rPr>
        <w:t xml:space="preserve">follow the advice of their doctors with respect to vaccinations for their respective countries.  </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b/>
          <w:bCs/>
          <w:i/>
          <w:iCs/>
          <w:sz w:val="20"/>
          <w:lang w:val="en-IE"/>
        </w:rPr>
        <w:t>NB: All vaccines should be completed</w:t>
      </w:r>
      <w:r w:rsidR="00130E34">
        <w:rPr>
          <w:rFonts w:ascii="Arial" w:hAnsi="Arial" w:cs="Arial"/>
          <w:b/>
          <w:bCs/>
          <w:i/>
          <w:iCs/>
          <w:sz w:val="20"/>
          <w:lang w:val="en-IE"/>
        </w:rPr>
        <w:t xml:space="preserve"> at least</w:t>
      </w:r>
      <w:r w:rsidR="00081AAE">
        <w:rPr>
          <w:rFonts w:ascii="Arial" w:hAnsi="Arial" w:cs="Arial"/>
          <w:b/>
          <w:bCs/>
          <w:i/>
          <w:iCs/>
          <w:sz w:val="20"/>
          <w:lang w:val="en-IE"/>
        </w:rPr>
        <w:t xml:space="preserve"> 6</w:t>
      </w:r>
      <w:r w:rsidRPr="00DB6FE4">
        <w:rPr>
          <w:rFonts w:ascii="Arial" w:hAnsi="Arial" w:cs="Arial"/>
          <w:b/>
          <w:bCs/>
          <w:i/>
          <w:iCs/>
          <w:sz w:val="20"/>
          <w:lang w:val="en-IE"/>
        </w:rPr>
        <w:t xml:space="preserve"> weeks before travel. </w:t>
      </w:r>
      <w:r w:rsidRPr="00DB6FE4">
        <w:rPr>
          <w:rFonts w:ascii="Arial" w:hAnsi="Arial" w:cs="Arial"/>
          <w:sz w:val="20"/>
          <w:lang w:val="en-IE"/>
        </w:rPr>
        <w:t xml:space="preserve">Rabies and hepatitis B are each given as a course of three injections over the course of month. Due to many factors, including exams, </w:t>
      </w:r>
      <w:r w:rsidRPr="00DB6FE4">
        <w:rPr>
          <w:rFonts w:ascii="Arial" w:hAnsi="Arial" w:cs="Arial"/>
          <w:b/>
          <w:bCs/>
          <w:i/>
          <w:iCs/>
          <w:sz w:val="20"/>
          <w:lang w:val="en-IE"/>
        </w:rPr>
        <w:t>it is advisable to commence vaccinations</w:t>
      </w:r>
      <w:r w:rsidRPr="00DB6FE4">
        <w:rPr>
          <w:rFonts w:ascii="Arial" w:hAnsi="Arial" w:cs="Arial"/>
          <w:sz w:val="20"/>
          <w:lang w:val="en-IE"/>
        </w:rPr>
        <w:t xml:space="preserve"> </w:t>
      </w:r>
      <w:r w:rsidRPr="00DB6FE4">
        <w:rPr>
          <w:rFonts w:ascii="Arial" w:hAnsi="Arial" w:cs="Arial"/>
          <w:b/>
          <w:i/>
          <w:sz w:val="20"/>
          <w:lang w:val="en-IE"/>
        </w:rPr>
        <w:t>at the beginning of March.</w:t>
      </w:r>
      <w:r w:rsidRPr="00DB6FE4">
        <w:rPr>
          <w:rFonts w:ascii="Arial" w:hAnsi="Arial" w:cs="Arial"/>
          <w:sz w:val="20"/>
          <w:lang w:val="en-IE"/>
        </w:rPr>
        <w:t xml:space="preserve">  </w:t>
      </w:r>
    </w:p>
    <w:p w:rsidR="00C9083E" w:rsidRPr="00DB6FE4" w:rsidRDefault="00C9083E" w:rsidP="00C9083E">
      <w:pPr>
        <w:ind w:firstLine="720"/>
        <w:rPr>
          <w:rFonts w:ascii="Arial" w:hAnsi="Arial" w:cs="Arial"/>
          <w:b/>
          <w:bCs/>
          <w:sz w:val="20"/>
          <w:lang w:val="en-IE"/>
        </w:rPr>
      </w:pPr>
    </w:p>
    <w:p w:rsidR="00C9083E" w:rsidRPr="00DB6FE4" w:rsidRDefault="00C9083E" w:rsidP="00C9083E">
      <w:pPr>
        <w:pStyle w:val="Header3"/>
      </w:pPr>
      <w:bookmarkStart w:id="132" w:name="_Toc137027536"/>
      <w:r w:rsidRPr="00DB6FE4">
        <w:t>Malaria prevention</w:t>
      </w:r>
      <w:bookmarkEnd w:id="132"/>
    </w:p>
    <w:p w:rsidR="00C9083E" w:rsidRDefault="00C9083E" w:rsidP="00C9083E">
      <w:pPr>
        <w:spacing w:line="360" w:lineRule="auto"/>
        <w:jc w:val="both"/>
        <w:rPr>
          <w:rFonts w:ascii="Arial" w:hAnsi="Arial" w:cs="Arial"/>
          <w:sz w:val="20"/>
          <w:lang w:val="en-IE"/>
        </w:rPr>
      </w:pPr>
      <w:r>
        <w:rPr>
          <w:rFonts w:ascii="Arial" w:hAnsi="Arial" w:cs="Arial"/>
          <w:sz w:val="20"/>
          <w:lang w:val="en-IE"/>
        </w:rPr>
        <w:t>V</w:t>
      </w:r>
      <w:r w:rsidRPr="00DB6FE4">
        <w:rPr>
          <w:rFonts w:ascii="Arial" w:hAnsi="Arial" w:cs="Arial"/>
          <w:sz w:val="20"/>
          <w:lang w:val="en-IE"/>
        </w:rPr>
        <w:t>olunteers</w:t>
      </w:r>
      <w:r>
        <w:rPr>
          <w:rFonts w:ascii="Arial" w:hAnsi="Arial" w:cs="Arial"/>
          <w:sz w:val="20"/>
          <w:lang w:val="en-IE"/>
        </w:rPr>
        <w:t xml:space="preserve"> should follow their doctor’s advice on taking malaria tablets. </w:t>
      </w:r>
    </w:p>
    <w:p w:rsidR="00C9083E" w:rsidRDefault="00C9083E" w:rsidP="00C9083E">
      <w:pPr>
        <w:rPr>
          <w:lang w:val="en-IE"/>
        </w:rPr>
      </w:pPr>
    </w:p>
    <w:p w:rsidR="00C9083E" w:rsidRDefault="00C9083E" w:rsidP="00C9083E">
      <w:pPr>
        <w:pStyle w:val="Header2"/>
      </w:pPr>
      <w:r>
        <w:br w:type="page"/>
      </w:r>
      <w:bookmarkStart w:id="133" w:name="_Toc137027537"/>
      <w:r>
        <w:lastRenderedPageBreak/>
        <w:t xml:space="preserve">Appendix E: </w:t>
      </w:r>
      <w:r w:rsidRPr="00DB6FE4">
        <w:t xml:space="preserve"> </w:t>
      </w:r>
      <w:bookmarkEnd w:id="133"/>
      <w:r w:rsidR="007057E4">
        <w:t>General Medical Support (In-Country)</w:t>
      </w:r>
    </w:p>
    <w:p w:rsidR="00BB66A9" w:rsidRDefault="00BB66A9" w:rsidP="00FB10FF">
      <w:pPr>
        <w:spacing w:line="360" w:lineRule="auto"/>
        <w:rPr>
          <w:rFonts w:ascii="Arial" w:hAnsi="Arial" w:cs="Arial"/>
          <w:sz w:val="20"/>
          <w:szCs w:val="20"/>
        </w:rPr>
      </w:pPr>
    </w:p>
    <w:p w:rsidR="00D561EE" w:rsidRDefault="00D561EE" w:rsidP="00FB10FF">
      <w:pPr>
        <w:spacing w:line="360" w:lineRule="auto"/>
        <w:rPr>
          <w:rFonts w:ascii="Arial" w:hAnsi="Arial" w:cs="Arial"/>
          <w:sz w:val="20"/>
          <w:szCs w:val="20"/>
        </w:rPr>
      </w:pPr>
      <w:r>
        <w:rPr>
          <w:rFonts w:ascii="Arial" w:hAnsi="Arial" w:cs="Arial"/>
          <w:sz w:val="20"/>
          <w:szCs w:val="20"/>
        </w:rPr>
        <w:t>The SERVE leaders will assist volunteers in receiving all necessary medical support.  Adequate medical facilities are mainly available in close proximity to each SERVE project, or for the rural projects, within 20 hours travel time.</w:t>
      </w:r>
      <w:r w:rsidRPr="00D561EE">
        <w:rPr>
          <w:rFonts w:ascii="Arial" w:hAnsi="Arial" w:cs="Arial"/>
          <w:sz w:val="20"/>
          <w:szCs w:val="20"/>
        </w:rPr>
        <w:t xml:space="preserve"> </w:t>
      </w:r>
    </w:p>
    <w:p w:rsidR="00D561EE" w:rsidRDefault="00D561EE" w:rsidP="00D561EE">
      <w:pPr>
        <w:spacing w:line="360" w:lineRule="auto"/>
        <w:ind w:left="1080"/>
        <w:rPr>
          <w:rFonts w:ascii="Arial" w:hAnsi="Arial" w:cs="Arial"/>
          <w:sz w:val="20"/>
          <w:szCs w:val="20"/>
        </w:rPr>
      </w:pPr>
    </w:p>
    <w:p w:rsidR="00D561EE" w:rsidRPr="00905674" w:rsidRDefault="00D561EE" w:rsidP="00FB10FF">
      <w:pPr>
        <w:spacing w:line="360" w:lineRule="auto"/>
      </w:pPr>
      <w:r>
        <w:rPr>
          <w:rFonts w:ascii="Arial" w:hAnsi="Arial" w:cs="Arial"/>
          <w:sz w:val="20"/>
          <w:szCs w:val="20"/>
        </w:rPr>
        <w:t xml:space="preserve">Volunteers should carry their own </w:t>
      </w:r>
      <w:r w:rsidR="00FB10FF">
        <w:rPr>
          <w:rFonts w:ascii="Arial" w:hAnsi="Arial" w:cs="Arial"/>
          <w:sz w:val="20"/>
          <w:szCs w:val="20"/>
        </w:rPr>
        <w:t>medical</w:t>
      </w:r>
      <w:r>
        <w:rPr>
          <w:rFonts w:ascii="Arial" w:hAnsi="Arial" w:cs="Arial"/>
          <w:sz w:val="20"/>
          <w:szCs w:val="20"/>
        </w:rPr>
        <w:t xml:space="preserve"> kits with them and any filled prescriptions of medication that they may need for the full length of their project placement.</w:t>
      </w:r>
    </w:p>
    <w:p w:rsidR="007057E4" w:rsidRDefault="007057E4" w:rsidP="007057E4">
      <w:pPr>
        <w:spacing w:line="360" w:lineRule="auto"/>
        <w:jc w:val="both"/>
        <w:rPr>
          <w:rFonts w:ascii="Arial" w:hAnsi="Arial" w:cs="Arial"/>
          <w:sz w:val="20"/>
          <w:szCs w:val="20"/>
          <w:lang w:val="en-IE"/>
        </w:rPr>
      </w:pPr>
    </w:p>
    <w:p w:rsidR="007057E4" w:rsidRDefault="007057E4" w:rsidP="007057E4">
      <w:pPr>
        <w:spacing w:line="360" w:lineRule="auto"/>
        <w:jc w:val="both"/>
        <w:rPr>
          <w:rFonts w:ascii="Arial" w:hAnsi="Arial" w:cs="Arial"/>
          <w:sz w:val="20"/>
          <w:szCs w:val="20"/>
          <w:lang w:val="en-IE"/>
        </w:rPr>
      </w:pPr>
      <w:r>
        <w:rPr>
          <w:rFonts w:ascii="Arial" w:hAnsi="Arial" w:cs="Arial"/>
          <w:sz w:val="20"/>
          <w:szCs w:val="20"/>
          <w:lang w:val="en-IE"/>
        </w:rPr>
        <w:t>In the event of a Volunteer requiring medical attention for any reason the following procedures should be followed:</w:t>
      </w:r>
    </w:p>
    <w:p w:rsidR="007057E4" w:rsidRDefault="007057E4" w:rsidP="007057E4">
      <w:pPr>
        <w:spacing w:line="360" w:lineRule="auto"/>
        <w:jc w:val="both"/>
        <w:rPr>
          <w:rFonts w:ascii="Arial" w:hAnsi="Arial" w:cs="Arial"/>
          <w:sz w:val="20"/>
          <w:szCs w:val="20"/>
          <w:lang w:val="en-IE"/>
        </w:rPr>
      </w:pPr>
    </w:p>
    <w:p w:rsidR="007057E4" w:rsidRDefault="000D7D80" w:rsidP="007057E4">
      <w:pPr>
        <w:numPr>
          <w:ilvl w:val="0"/>
          <w:numId w:val="74"/>
        </w:numPr>
        <w:spacing w:line="360" w:lineRule="auto"/>
        <w:jc w:val="both"/>
        <w:rPr>
          <w:rFonts w:ascii="Arial" w:hAnsi="Arial" w:cs="Arial"/>
          <w:sz w:val="20"/>
          <w:szCs w:val="20"/>
          <w:lang w:val="en-IE"/>
        </w:rPr>
      </w:pPr>
      <w:r>
        <w:rPr>
          <w:rFonts w:ascii="Arial" w:hAnsi="Arial" w:cs="Arial"/>
          <w:sz w:val="20"/>
          <w:szCs w:val="20"/>
          <w:lang w:val="en-IE"/>
        </w:rPr>
        <w:t>The volunteer should c</w:t>
      </w:r>
      <w:r w:rsidR="007057E4">
        <w:rPr>
          <w:rFonts w:ascii="Arial" w:hAnsi="Arial" w:cs="Arial"/>
          <w:sz w:val="20"/>
          <w:szCs w:val="20"/>
          <w:lang w:val="en-IE"/>
        </w:rPr>
        <w:t xml:space="preserve">ontact the </w:t>
      </w:r>
      <w:r>
        <w:rPr>
          <w:rFonts w:ascii="Arial" w:hAnsi="Arial" w:cs="Arial"/>
          <w:sz w:val="20"/>
          <w:szCs w:val="20"/>
          <w:lang w:val="en-IE"/>
        </w:rPr>
        <w:t xml:space="preserve">SERVE </w:t>
      </w:r>
      <w:r w:rsidR="007057E4">
        <w:rPr>
          <w:rFonts w:ascii="Arial" w:hAnsi="Arial" w:cs="Arial"/>
          <w:sz w:val="20"/>
          <w:szCs w:val="20"/>
          <w:lang w:val="en-IE"/>
        </w:rPr>
        <w:t xml:space="preserve">Project leader </w:t>
      </w:r>
      <w:r>
        <w:rPr>
          <w:rFonts w:ascii="Arial" w:hAnsi="Arial" w:cs="Arial"/>
          <w:sz w:val="20"/>
          <w:szCs w:val="20"/>
          <w:lang w:val="en-IE"/>
        </w:rPr>
        <w:t xml:space="preserve">and the Project Partner </w:t>
      </w:r>
      <w:r w:rsidR="007057E4">
        <w:rPr>
          <w:rFonts w:ascii="Arial" w:hAnsi="Arial" w:cs="Arial"/>
          <w:sz w:val="20"/>
          <w:szCs w:val="20"/>
          <w:lang w:val="en-IE"/>
        </w:rPr>
        <w:t>immediately and inform them of the circumstances.</w:t>
      </w:r>
    </w:p>
    <w:p w:rsidR="007057E4" w:rsidRDefault="007057E4" w:rsidP="007057E4">
      <w:pPr>
        <w:numPr>
          <w:ilvl w:val="0"/>
          <w:numId w:val="74"/>
        </w:numPr>
        <w:spacing w:line="360" w:lineRule="auto"/>
        <w:jc w:val="both"/>
        <w:rPr>
          <w:rFonts w:ascii="Arial" w:hAnsi="Arial" w:cs="Arial"/>
          <w:sz w:val="20"/>
          <w:szCs w:val="20"/>
          <w:lang w:val="en-IE"/>
        </w:rPr>
      </w:pPr>
      <w:r>
        <w:rPr>
          <w:rFonts w:ascii="Arial" w:hAnsi="Arial" w:cs="Arial"/>
          <w:sz w:val="20"/>
          <w:szCs w:val="20"/>
          <w:lang w:val="en-IE"/>
        </w:rPr>
        <w:t>Arrange with the Project leader to seek local medical assistance immediately.</w:t>
      </w:r>
    </w:p>
    <w:p w:rsidR="00D561EE" w:rsidRDefault="007057E4" w:rsidP="00D561EE">
      <w:pPr>
        <w:numPr>
          <w:ilvl w:val="0"/>
          <w:numId w:val="74"/>
        </w:numPr>
        <w:spacing w:line="360" w:lineRule="auto"/>
        <w:jc w:val="both"/>
        <w:rPr>
          <w:rFonts w:ascii="Arial" w:hAnsi="Arial" w:cs="Arial"/>
          <w:sz w:val="20"/>
          <w:szCs w:val="20"/>
          <w:lang w:val="en-IE"/>
        </w:rPr>
      </w:pPr>
      <w:r>
        <w:rPr>
          <w:rFonts w:ascii="Arial" w:hAnsi="Arial" w:cs="Arial"/>
          <w:sz w:val="20"/>
          <w:szCs w:val="20"/>
          <w:lang w:val="en-IE"/>
        </w:rPr>
        <w:t>Arrange with the Project leader to contact SERVE Head Office</w:t>
      </w:r>
      <w:r w:rsidR="000D7D80">
        <w:rPr>
          <w:rFonts w:ascii="Arial" w:hAnsi="Arial" w:cs="Arial"/>
          <w:sz w:val="20"/>
          <w:szCs w:val="20"/>
          <w:lang w:val="en-IE"/>
        </w:rPr>
        <w:t xml:space="preserve"> to inform them of the situation and arrange for them to make any arrangements or contact with the volunteers next of kin, if deemed necessary.</w:t>
      </w:r>
    </w:p>
    <w:p w:rsidR="007057E4" w:rsidRPr="007057E4" w:rsidRDefault="007057E4" w:rsidP="00C9083E">
      <w:pPr>
        <w:pStyle w:val="Header2"/>
        <w:rPr>
          <w:lang w:val="en-US"/>
        </w:rPr>
      </w:pPr>
    </w:p>
    <w:p w:rsidR="00C9083E" w:rsidRPr="00FF5C7A" w:rsidRDefault="00C9083E" w:rsidP="00C9083E">
      <w:pPr>
        <w:pStyle w:val="Header2"/>
        <w:rPr>
          <w:rFonts w:ascii="Arial" w:hAnsi="Arial" w:cs="Arial"/>
          <w:sz w:val="20"/>
        </w:rPr>
      </w:pPr>
      <w:r w:rsidRPr="00DB6FE4">
        <w:br w:type="page"/>
      </w:r>
      <w:bookmarkStart w:id="134" w:name="_Toc137027538"/>
      <w:r>
        <w:lastRenderedPageBreak/>
        <w:t>Appendix F</w:t>
      </w:r>
      <w:r w:rsidRPr="00FF5C7A">
        <w:t>: Sexual Assault- Additional Information</w:t>
      </w:r>
      <w:bookmarkEnd w:id="134"/>
    </w:p>
    <w:p w:rsidR="00C9083E" w:rsidRPr="00DB6FE4" w:rsidRDefault="00C9083E" w:rsidP="00C9083E">
      <w:pPr>
        <w:spacing w:line="360" w:lineRule="auto"/>
        <w:jc w:val="both"/>
        <w:rPr>
          <w:rFonts w:ascii="Arial" w:hAnsi="Arial" w:cs="Arial"/>
          <w:sz w:val="20"/>
          <w:lang w:val="en-IE"/>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730"/>
      </w:tblGrid>
      <w:tr w:rsidR="00C9083E" w:rsidRPr="00DB6FE4" w:rsidTr="00C9083E">
        <w:trPr>
          <w:trHeight w:val="15"/>
          <w:tblCellSpacing w:w="0" w:type="dxa"/>
        </w:trPr>
        <w:tc>
          <w:tcPr>
            <w:tcW w:w="0" w:type="auto"/>
            <w:vAlign w:val="center"/>
          </w:tcPr>
          <w:p w:rsidR="00C9083E" w:rsidRPr="00DB6FE4" w:rsidRDefault="00C9083E" w:rsidP="00C9083E">
            <w:pPr>
              <w:spacing w:line="360" w:lineRule="auto"/>
              <w:jc w:val="both"/>
              <w:rPr>
                <w:rFonts w:ascii="Arial" w:hAnsi="Arial" w:cs="Arial"/>
                <w:b/>
                <w:kern w:val="36"/>
                <w:sz w:val="20"/>
                <w:szCs w:val="36"/>
                <w:lang w:val="en-IE"/>
              </w:rPr>
            </w:pPr>
            <w:r w:rsidRPr="00DB6FE4">
              <w:rPr>
                <w:rFonts w:ascii="Arial" w:hAnsi="Arial" w:cs="Arial"/>
                <w:b/>
                <w:kern w:val="36"/>
                <w:sz w:val="20"/>
                <w:szCs w:val="36"/>
                <w:lang w:val="en-IE"/>
              </w:rPr>
              <w:t>Rape Information</w:t>
            </w:r>
          </w:p>
        </w:tc>
      </w:tr>
      <w:tr w:rsidR="00C9083E" w:rsidRPr="00DB6FE4" w:rsidTr="00C9083E">
        <w:trPr>
          <w:trHeight w:val="15"/>
          <w:tblCellSpacing w:w="0" w:type="dxa"/>
        </w:trPr>
        <w:tc>
          <w:tcPr>
            <w:tcW w:w="0" w:type="auto"/>
            <w:vAlign w:val="center"/>
          </w:tcPr>
          <w:p w:rsidR="00C9083E"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(The following are extracts from </w:t>
            </w:r>
            <w:hyperlink r:id="rId17" w:history="1">
              <w:r w:rsidRPr="00DB6FE4">
                <w:rPr>
                  <w:rStyle w:val="Hyperlink"/>
                  <w:rFonts w:ascii="Arial" w:hAnsi="Arial" w:cs="Arial"/>
                  <w:sz w:val="20"/>
                  <w:lang w:val="en-IE"/>
                </w:rPr>
                <w:t>www.prevent-crime.com</w:t>
              </w:r>
            </w:hyperlink>
            <w:r>
              <w:rPr>
                <w:rFonts w:ascii="Arial" w:hAnsi="Arial" w:cs="Arial"/>
                <w:color w:val="000000"/>
                <w:sz w:val="20"/>
                <w:lang w:val="en-IE"/>
              </w:rPr>
              <w:t>)</w:t>
            </w:r>
          </w:p>
          <w:p w:rsidR="00C9083E" w:rsidRDefault="00C9083E" w:rsidP="00C9083E">
            <w:pPr>
              <w:spacing w:line="360" w:lineRule="auto"/>
              <w:jc w:val="both"/>
              <w:rPr>
                <w:rFonts w:ascii="Arial" w:hAnsi="Arial" w:cs="Arial"/>
                <w:color w:val="000000"/>
                <w:sz w:val="20"/>
                <w:lang w:val="en-IE"/>
              </w:rPr>
            </w:pP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Rape is about power, control, and anger. Think about the unthinkable. Don't mask the facts about rape with myths and stereotypes.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The truth is...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Rape is an act of violence. It is an attempt to control and degrade using sex as a weapon.</w:t>
            </w:r>
            <w:r w:rsidRPr="00DB6FE4">
              <w:rPr>
                <w:rFonts w:ascii="Arial" w:hAnsi="Arial" w:cs="Arial"/>
                <w:color w:val="000000"/>
                <w:sz w:val="20"/>
                <w:lang w:val="en-IE"/>
              </w:rPr>
              <w:br/>
              <w:t xml:space="preserve">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Rape can happen to anyone - children, students, wives, mothers, working women, grandmothers, the rich and poor, and boys and men.</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Rapists can be anyone. </w:t>
            </w:r>
          </w:p>
          <w:p w:rsidR="00C9083E" w:rsidRPr="00DB6FE4" w:rsidRDefault="00370FC0" w:rsidP="00C9083E">
            <w:pPr>
              <w:spacing w:line="360" w:lineRule="auto"/>
              <w:jc w:val="both"/>
              <w:rPr>
                <w:rFonts w:ascii="Arial" w:hAnsi="Arial" w:cs="Arial"/>
                <w:color w:val="000000"/>
                <w:sz w:val="20"/>
                <w:lang w:val="en-IE"/>
              </w:rPr>
            </w:pPr>
            <w:r>
              <w:rPr>
                <w:rFonts w:ascii="Arial" w:hAnsi="Arial" w:cs="Arial"/>
                <w:color w:val="000000"/>
                <w:sz w:val="20"/>
                <w:lang w:val="en-IE"/>
              </w:rPr>
              <w:pict>
                <v:rect id="_x0000_i1025" style="width:0;height:1.5pt" o:hrstd="t" o:hr="t" fillcolor="gray" stroked="f"/>
              </w:pict>
            </w:r>
          </w:p>
          <w:p w:rsidR="00C9083E" w:rsidRPr="00DB6FE4" w:rsidRDefault="00C9083E" w:rsidP="00C9083E">
            <w:pPr>
              <w:pStyle w:val="Heading1"/>
              <w:rPr>
                <w:rFonts w:ascii="Arial" w:hAnsi="Arial" w:cs="Arial"/>
                <w:b/>
                <w:sz w:val="20"/>
                <w:u w:val="none"/>
                <w:lang w:val="en-IE"/>
              </w:rPr>
            </w:pPr>
            <w:bookmarkStart w:id="135" w:name="what_if"/>
            <w:bookmarkStart w:id="136" w:name="_Toc137005128"/>
            <w:bookmarkStart w:id="137" w:name="_Toc137012059"/>
            <w:r w:rsidRPr="00DB6FE4">
              <w:rPr>
                <w:rFonts w:ascii="Arial" w:hAnsi="Arial" w:cs="Arial"/>
                <w:b/>
                <w:sz w:val="20"/>
                <w:u w:val="none"/>
                <w:lang w:val="en-IE"/>
              </w:rPr>
              <w:t>When the Unthinkable Happens</w:t>
            </w:r>
            <w:bookmarkEnd w:id="135"/>
            <w:bookmarkEnd w:id="136"/>
            <w:bookmarkEnd w:id="137"/>
            <w:r w:rsidRPr="00DB6FE4">
              <w:rPr>
                <w:rFonts w:ascii="Arial" w:hAnsi="Arial" w:cs="Arial"/>
                <w:b/>
                <w:sz w:val="20"/>
                <w:u w:val="none"/>
                <w:lang w:val="en-IE"/>
              </w:rPr>
              <w:t xml:space="preserve">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How must you handle a rape attempt? It depends on your physical and emotional state, the situation, the rapist's personality. There are no hard and fast, right or wrong answers. Surviving is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The goal.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Try to escape. Scream. Be rude. Make noise to discourage your attacker from following.</w:t>
            </w:r>
            <w:r w:rsidRPr="00DB6FE4">
              <w:rPr>
                <w:rFonts w:ascii="Arial" w:hAnsi="Arial" w:cs="Arial"/>
                <w:color w:val="000000"/>
                <w:sz w:val="20"/>
                <w:lang w:val="en-IE"/>
              </w:rPr>
              <w:br/>
              <w:t xml:space="preserve">Talk, stall for time, and assess your options.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If the rapist has a weapon, you may have no choice but to submit. Do whatever it takes to survive.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If you decide to fight back, you must be quick, determined, and effective. Target the eyes or groin.</w:t>
            </w:r>
          </w:p>
          <w:p w:rsidR="00C9083E" w:rsidRPr="00DB6FE4" w:rsidRDefault="00C9083E" w:rsidP="00C9083E">
            <w:pPr>
              <w:spacing w:line="360" w:lineRule="auto"/>
              <w:jc w:val="both"/>
              <w:rPr>
                <w:rFonts w:ascii="Arial" w:hAnsi="Arial" w:cs="Arial"/>
                <w:color w:val="000000"/>
                <w:sz w:val="20"/>
                <w:lang w:val="en-IE"/>
              </w:rPr>
            </w:pPr>
          </w:p>
          <w:p w:rsidR="00C9083E" w:rsidRPr="00DB6FE4" w:rsidRDefault="00C9083E" w:rsidP="00C9083E">
            <w:pPr>
              <w:pStyle w:val="Heading1"/>
              <w:rPr>
                <w:rFonts w:ascii="Arial" w:hAnsi="Arial" w:cs="Arial"/>
                <w:b/>
                <w:sz w:val="20"/>
                <w:u w:val="none"/>
                <w:lang w:val="en-IE"/>
              </w:rPr>
            </w:pPr>
            <w:bookmarkStart w:id="138" w:name="_Toc137005129"/>
            <w:bookmarkStart w:id="139" w:name="_Toc137012060"/>
            <w:r w:rsidRPr="00DB6FE4">
              <w:rPr>
                <w:rFonts w:ascii="Arial" w:hAnsi="Arial" w:cs="Arial"/>
                <w:b/>
                <w:sz w:val="20"/>
                <w:u w:val="none"/>
                <w:lang w:val="en-IE"/>
              </w:rPr>
              <w:t>Surviving Rape</w:t>
            </w:r>
            <w:bookmarkEnd w:id="138"/>
            <w:bookmarkEnd w:id="139"/>
            <w:r w:rsidRPr="00DB6FE4">
              <w:rPr>
                <w:rFonts w:ascii="Arial" w:hAnsi="Arial" w:cs="Arial"/>
                <w:b/>
                <w:sz w:val="20"/>
                <w:u w:val="none"/>
                <w:lang w:val="en-IE"/>
              </w:rPr>
              <w:t xml:space="preserve">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Tell someone – a friend, the </w:t>
            </w:r>
            <w:r>
              <w:rPr>
                <w:rFonts w:ascii="Arial" w:hAnsi="Arial" w:cs="Arial"/>
                <w:color w:val="000000"/>
                <w:sz w:val="20"/>
                <w:lang w:val="en-IE"/>
              </w:rPr>
              <w:t>Project leader</w:t>
            </w:r>
            <w:r w:rsidRPr="00DB6FE4">
              <w:rPr>
                <w:rFonts w:ascii="Arial" w:hAnsi="Arial" w:cs="Arial"/>
                <w:color w:val="000000"/>
                <w:sz w:val="20"/>
                <w:lang w:val="en-IE"/>
              </w:rPr>
              <w:t>. Discuss whether to go to the police. The sooner you tell, the greater the chances the rapist will be caught.</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Go to a hospital emergency room or a doctor for medical care immediately.</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Don't go alone. Ask a friend or the </w:t>
            </w:r>
            <w:r>
              <w:rPr>
                <w:rFonts w:ascii="Arial" w:hAnsi="Arial" w:cs="Arial"/>
                <w:color w:val="000000"/>
                <w:sz w:val="20"/>
                <w:lang w:val="en-IE"/>
              </w:rPr>
              <w:t>Project leader</w:t>
            </w:r>
            <w:r w:rsidRPr="00DB6FE4">
              <w:rPr>
                <w:rFonts w:ascii="Arial" w:hAnsi="Arial" w:cs="Arial"/>
                <w:color w:val="000000"/>
                <w:sz w:val="20"/>
                <w:lang w:val="en-IE"/>
              </w:rPr>
              <w:t xml:space="preserve"> to go with you.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Get counselling to help deal with feelings of anger, helplessness, fear, and shame caused by rape. It helps to talk to someone about the rape, whether it happened last night, last week, or years ago.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Remember, rape is not your fault. Do not accept blame for being an innocent victim.</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Discuss with the </w:t>
            </w:r>
            <w:r>
              <w:rPr>
                <w:rFonts w:ascii="Arial" w:hAnsi="Arial" w:cs="Arial"/>
                <w:color w:val="000000"/>
                <w:sz w:val="20"/>
                <w:lang w:val="en-IE"/>
              </w:rPr>
              <w:t>project leader</w:t>
            </w:r>
            <w:r w:rsidRPr="00DB6FE4">
              <w:rPr>
                <w:rFonts w:ascii="Arial" w:hAnsi="Arial" w:cs="Arial"/>
                <w:color w:val="000000"/>
                <w:sz w:val="20"/>
                <w:lang w:val="en-IE"/>
              </w:rPr>
              <w:t xml:space="preserve"> or another volunteer the best way to report the incident. It is important that the </w:t>
            </w:r>
            <w:r>
              <w:rPr>
                <w:rFonts w:ascii="Arial" w:hAnsi="Arial" w:cs="Arial"/>
                <w:color w:val="000000"/>
                <w:sz w:val="20"/>
                <w:lang w:val="en-IE"/>
              </w:rPr>
              <w:t>SERVE</w:t>
            </w:r>
            <w:r w:rsidRPr="00DB6FE4">
              <w:rPr>
                <w:rFonts w:ascii="Arial" w:hAnsi="Arial" w:cs="Arial"/>
                <w:color w:val="000000"/>
                <w:sz w:val="20"/>
                <w:lang w:val="en-IE"/>
              </w:rPr>
              <w:t xml:space="preserve"> office know so that they can prevent such an incident from re-occurring. </w:t>
            </w:r>
          </w:p>
          <w:p w:rsidR="00C9083E" w:rsidRPr="00DB6FE4" w:rsidRDefault="00C9083E" w:rsidP="00C9083E">
            <w:pPr>
              <w:spacing w:line="360" w:lineRule="auto"/>
              <w:jc w:val="both"/>
              <w:rPr>
                <w:rFonts w:ascii="Arial" w:hAnsi="Arial" w:cs="Arial"/>
                <w:color w:val="000000"/>
                <w:sz w:val="20"/>
                <w:lang w:val="en-IE"/>
              </w:rPr>
            </w:pPr>
          </w:p>
          <w:p w:rsidR="00C9083E" w:rsidRPr="00DB6FE4" w:rsidRDefault="00C9083E" w:rsidP="00C9083E">
            <w:pPr>
              <w:pStyle w:val="Heading1"/>
              <w:rPr>
                <w:rFonts w:ascii="Arial" w:hAnsi="Arial" w:cs="Arial"/>
                <w:b/>
                <w:bCs/>
                <w:sz w:val="18"/>
                <w:lang w:val="en-IE"/>
              </w:rPr>
            </w:pPr>
            <w:bookmarkStart w:id="140" w:name="_Toc137005130"/>
            <w:bookmarkStart w:id="141" w:name="_Toc137012061"/>
            <w:r w:rsidRPr="00DB6FE4">
              <w:rPr>
                <w:rFonts w:ascii="Arial" w:hAnsi="Arial" w:cs="Arial"/>
                <w:b/>
                <w:bCs/>
                <w:sz w:val="18"/>
                <w:lang w:val="en-IE"/>
              </w:rPr>
              <w:t>If Someone You Know Has Been Raped</w:t>
            </w:r>
            <w:bookmarkEnd w:id="140"/>
            <w:bookmarkEnd w:id="141"/>
            <w:r w:rsidRPr="00DB6FE4">
              <w:rPr>
                <w:rFonts w:ascii="Arial" w:hAnsi="Arial" w:cs="Arial"/>
                <w:b/>
                <w:bCs/>
                <w:sz w:val="18"/>
                <w:lang w:val="en-IE"/>
              </w:rPr>
              <w:t xml:space="preserve">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Believe her or him</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Don’t blame the victim  </w:t>
            </w:r>
          </w:p>
          <w:p w:rsidR="00C9083E" w:rsidRPr="00DB6FE4" w:rsidRDefault="00C9083E" w:rsidP="00C9083E">
            <w:pPr>
              <w:spacing w:line="360" w:lineRule="auto"/>
              <w:jc w:val="both"/>
              <w:rPr>
                <w:rFonts w:ascii="Arial" w:hAnsi="Arial" w:cs="Arial"/>
                <w:color w:val="000000"/>
                <w:sz w:val="20"/>
                <w:lang w:val="en-IE"/>
              </w:rPr>
            </w:pPr>
            <w:r w:rsidRPr="00DB6FE4">
              <w:rPr>
                <w:rFonts w:ascii="Arial" w:hAnsi="Arial" w:cs="Arial"/>
                <w:color w:val="000000"/>
                <w:sz w:val="20"/>
                <w:lang w:val="en-IE"/>
              </w:rPr>
              <w:t xml:space="preserve">Offer support, patience, and compassion to help the rape victim work through the crisis, heal, and emerge a survivor. </w:t>
            </w:r>
          </w:p>
        </w:tc>
      </w:tr>
    </w:tbl>
    <w:p w:rsidR="00C9083E" w:rsidRPr="00DB6FE4" w:rsidRDefault="00C9083E" w:rsidP="00C9083E">
      <w:pPr>
        <w:spacing w:line="360" w:lineRule="auto"/>
        <w:jc w:val="both"/>
        <w:rPr>
          <w:rFonts w:ascii="Arial" w:hAnsi="Arial" w:cs="Arial"/>
          <w:b/>
          <w:bCs/>
          <w:sz w:val="20"/>
          <w:lang w:val="en-IE"/>
        </w:rPr>
      </w:pPr>
      <w:r w:rsidRPr="00DB6FE4">
        <w:rPr>
          <w:rFonts w:ascii="Arial" w:hAnsi="Arial" w:cs="Arial"/>
          <w:b/>
          <w:bCs/>
          <w:sz w:val="20"/>
          <w:lang w:val="en-IE"/>
        </w:rPr>
        <w:t>Resources:</w:t>
      </w:r>
    </w:p>
    <w:p w:rsidR="00C9083E" w:rsidRPr="00DB6FE4" w:rsidRDefault="00370FC0" w:rsidP="00C9083E">
      <w:pPr>
        <w:spacing w:line="360" w:lineRule="auto"/>
        <w:jc w:val="both"/>
        <w:rPr>
          <w:rFonts w:ascii="Arial" w:hAnsi="Arial" w:cs="Arial"/>
          <w:sz w:val="20"/>
          <w:lang w:val="en-IE"/>
        </w:rPr>
      </w:pPr>
      <w:hyperlink r:id="rId18" w:history="1">
        <w:r w:rsidR="00C9083E" w:rsidRPr="00DB6FE4">
          <w:rPr>
            <w:rStyle w:val="Hyperlink"/>
            <w:rFonts w:ascii="Arial" w:hAnsi="Arial" w:cs="Arial"/>
            <w:sz w:val="20"/>
            <w:lang w:val="en-IE"/>
          </w:rPr>
          <w:t>www.victimsupport.ie</w:t>
        </w:r>
      </w:hyperlink>
      <w:r w:rsidR="00C9083E" w:rsidRPr="00DB6FE4">
        <w:rPr>
          <w:rFonts w:ascii="Arial" w:hAnsi="Arial" w:cs="Arial"/>
          <w:sz w:val="20"/>
          <w:lang w:val="en-IE"/>
        </w:rPr>
        <w:t xml:space="preserve"> </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 xml:space="preserve">UN, Security Guidelines for Women, </w:t>
      </w:r>
      <w:smartTag w:uri="urn:schemas-microsoft-com:office:smarttags" w:element="place">
        <w:smartTag w:uri="urn:schemas-microsoft-com:office:smarttags" w:element="State">
          <w:r w:rsidRPr="00DB6FE4">
            <w:rPr>
              <w:rFonts w:ascii="Arial" w:hAnsi="Arial" w:cs="Arial"/>
              <w:sz w:val="20"/>
              <w:lang w:val="en-IE"/>
            </w:rPr>
            <w:t>New York</w:t>
          </w:r>
        </w:smartTag>
      </w:smartTag>
      <w:r w:rsidRPr="00DB6FE4">
        <w:rPr>
          <w:rFonts w:ascii="Arial" w:hAnsi="Arial" w:cs="Arial"/>
          <w:sz w:val="20"/>
          <w:lang w:val="en-IE"/>
        </w:rPr>
        <w:t>, 1995</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Save The Children, A Field Security Handbook for NGO Staff</w:t>
      </w:r>
    </w:p>
    <w:p w:rsidR="00C9083E" w:rsidRPr="00DB6FE4" w:rsidRDefault="00370FC0" w:rsidP="00C9083E">
      <w:pPr>
        <w:spacing w:line="360" w:lineRule="auto"/>
        <w:jc w:val="both"/>
        <w:rPr>
          <w:lang w:val="en-IE"/>
        </w:rPr>
      </w:pPr>
      <w:hyperlink r:id="rId19" w:history="1">
        <w:r w:rsidR="00C9083E" w:rsidRPr="00DB6FE4">
          <w:rPr>
            <w:rStyle w:val="Hyperlink"/>
            <w:rFonts w:ascii="Arial" w:hAnsi="Arial" w:cs="Arial"/>
            <w:sz w:val="20"/>
            <w:lang w:val="en-IE"/>
          </w:rPr>
          <w:t>www.prevent-crime.com/sexual-assault.html</w:t>
        </w:r>
      </w:hyperlink>
      <w:r w:rsidR="00C9083E" w:rsidRPr="00DB6FE4">
        <w:rPr>
          <w:rFonts w:ascii="Arial" w:hAnsi="Arial" w:cs="Arial"/>
          <w:sz w:val="20"/>
          <w:lang w:val="en-IE"/>
        </w:rPr>
        <w:t xml:space="preserve"> </w:t>
      </w:r>
    </w:p>
    <w:p w:rsidR="00C9083E" w:rsidRPr="00DB6FE4" w:rsidRDefault="00C9083E" w:rsidP="00C9083E">
      <w:pPr>
        <w:rPr>
          <w:rFonts w:ascii="Arial" w:hAnsi="Arial" w:cs="Arial"/>
          <w:sz w:val="20"/>
          <w:lang w:val="en-IE"/>
        </w:rPr>
      </w:pPr>
      <w:r w:rsidRPr="00DB6FE4">
        <w:rPr>
          <w:rFonts w:ascii="Arial" w:hAnsi="Arial" w:cs="Arial"/>
          <w:sz w:val="20"/>
          <w:lang w:val="en-IE"/>
        </w:rPr>
        <w:t xml:space="preserve">The Dublin Rape crisis centre, </w:t>
      </w:r>
      <w:smartTag w:uri="urn:schemas-microsoft-com:office:smarttags" w:element="place">
        <w:smartTag w:uri="urn:schemas-microsoft-com:office:smarttags" w:element="City">
          <w:r w:rsidRPr="00DB6FE4">
            <w:rPr>
              <w:rFonts w:ascii="Arial" w:hAnsi="Arial" w:cs="Arial"/>
              <w:sz w:val="20"/>
              <w:lang w:val="en-IE"/>
            </w:rPr>
            <w:t>Dublin</w:t>
          </w:r>
        </w:smartTag>
        <w:r w:rsidRPr="00DB6FE4">
          <w:rPr>
            <w:rFonts w:ascii="Arial" w:hAnsi="Arial" w:cs="Arial"/>
            <w:sz w:val="20"/>
            <w:lang w:val="en-IE"/>
          </w:rPr>
          <w:t xml:space="preserve">, </w:t>
        </w:r>
        <w:smartTag w:uri="urn:schemas-microsoft-com:office:smarttags" w:element="country-region">
          <w:r w:rsidRPr="00DB6FE4">
            <w:rPr>
              <w:rFonts w:ascii="Arial" w:hAnsi="Arial" w:cs="Arial"/>
              <w:sz w:val="20"/>
              <w:lang w:val="en-IE"/>
            </w:rPr>
            <w:t>Ireland</w:t>
          </w:r>
        </w:smartTag>
      </w:smartTag>
    </w:p>
    <w:p w:rsidR="00C9083E" w:rsidRDefault="00C9083E" w:rsidP="00C9083E">
      <w:pPr>
        <w:rPr>
          <w:lang w:val="en-IE"/>
        </w:rPr>
      </w:pPr>
    </w:p>
    <w:p w:rsidR="00C9083E" w:rsidRPr="00DB6FE4" w:rsidRDefault="00C9083E" w:rsidP="00C9083E">
      <w:pPr>
        <w:spacing w:line="360" w:lineRule="auto"/>
        <w:jc w:val="both"/>
        <w:rPr>
          <w:rFonts w:ascii="Arial" w:hAnsi="Arial" w:cs="Arial"/>
          <w:b/>
          <w:bCs/>
          <w:sz w:val="20"/>
          <w:szCs w:val="20"/>
          <w:lang w:val="en-IE"/>
        </w:rPr>
      </w:pPr>
    </w:p>
    <w:p w:rsidR="004B263E" w:rsidRDefault="004B263E" w:rsidP="00C9083E">
      <w:pPr>
        <w:pStyle w:val="Header2"/>
      </w:pPr>
      <w:bookmarkStart w:id="142" w:name="_Toc137027539"/>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4B263E" w:rsidRDefault="004B263E" w:rsidP="00C9083E">
      <w:pPr>
        <w:pStyle w:val="Header2"/>
      </w:pPr>
    </w:p>
    <w:p w:rsidR="00C9083E" w:rsidRPr="00DB6FE4" w:rsidRDefault="00C9083E" w:rsidP="00C9083E">
      <w:pPr>
        <w:pStyle w:val="Header2"/>
      </w:pPr>
      <w:r w:rsidRPr="00DB6FE4">
        <w:t xml:space="preserve">Appendix </w:t>
      </w:r>
      <w:r>
        <w:t>G</w:t>
      </w:r>
      <w:r w:rsidRPr="00DB6FE4">
        <w:t>: Insurance policy and claim procedure</w:t>
      </w:r>
      <w:bookmarkEnd w:id="142"/>
    </w:p>
    <w:p w:rsidR="00C9083E" w:rsidRPr="00DB6FE4" w:rsidRDefault="00C9083E" w:rsidP="00C9083E">
      <w:pPr>
        <w:spacing w:line="360" w:lineRule="auto"/>
        <w:jc w:val="center"/>
        <w:rPr>
          <w:rFonts w:ascii="Arial" w:hAnsi="Arial" w:cs="Arial"/>
          <w:b/>
          <w:bCs/>
          <w:sz w:val="20"/>
          <w:lang w:val="en-IE"/>
        </w:rPr>
      </w:pPr>
      <w:r w:rsidRPr="00DB6FE4">
        <w:rPr>
          <w:rFonts w:ascii="Arial" w:hAnsi="Arial" w:cs="Arial"/>
          <w:b/>
          <w:bCs/>
          <w:sz w:val="20"/>
          <w:lang w:val="en-IE"/>
        </w:rPr>
        <w:t xml:space="preserve">Information on </w:t>
      </w:r>
      <w:r w:rsidR="00057879">
        <w:rPr>
          <w:rFonts w:ascii="Arial" w:hAnsi="Arial" w:cs="Arial"/>
          <w:b/>
          <w:bCs/>
          <w:sz w:val="20"/>
          <w:lang w:val="en-IE"/>
        </w:rPr>
        <w:t>FirstAssist</w:t>
      </w:r>
      <w:r w:rsidRPr="00DB6FE4">
        <w:rPr>
          <w:rFonts w:ascii="Arial" w:hAnsi="Arial" w:cs="Arial"/>
          <w:b/>
          <w:bCs/>
          <w:sz w:val="20"/>
          <w:lang w:val="en-IE"/>
        </w:rPr>
        <w:t xml:space="preserve"> Card</w:t>
      </w:r>
    </w:p>
    <w:p w:rsidR="00C9083E" w:rsidRPr="00DB6FE4" w:rsidRDefault="00130E34" w:rsidP="00C9083E">
      <w:pPr>
        <w:spacing w:line="360" w:lineRule="auto"/>
        <w:jc w:val="center"/>
        <w:rPr>
          <w:rFonts w:ascii="Arial" w:hAnsi="Arial" w:cs="Arial"/>
          <w:b/>
          <w:bCs/>
          <w:sz w:val="20"/>
          <w:lang w:val="en-IE"/>
        </w:rPr>
      </w:pPr>
      <w:r>
        <w:rPr>
          <w:rFonts w:ascii="Arial" w:hAnsi="Arial" w:cs="Arial"/>
          <w:b/>
          <w:bCs/>
          <w:sz w:val="20"/>
          <w:lang w:val="en-IE"/>
        </w:rPr>
        <w:t xml:space="preserve">Tel: + 44 </w:t>
      </w:r>
      <w:r w:rsidR="00057879">
        <w:rPr>
          <w:rFonts w:ascii="Arial" w:hAnsi="Arial" w:cs="Arial"/>
          <w:b/>
          <w:bCs/>
          <w:sz w:val="20"/>
          <w:lang w:val="en-IE"/>
        </w:rPr>
        <w:t>(0)20 8763 4814</w:t>
      </w:r>
      <w:r>
        <w:rPr>
          <w:rFonts w:ascii="Arial" w:hAnsi="Arial" w:cs="Arial"/>
          <w:b/>
          <w:bCs/>
          <w:sz w:val="20"/>
          <w:lang w:val="en-IE"/>
        </w:rPr>
        <w:t xml:space="preserve"> </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By calling the telephone number on this card, at any time of the day or night, 365 days, of the year, you will</w:t>
      </w:r>
      <w:r w:rsidR="00057879">
        <w:rPr>
          <w:rFonts w:ascii="Arial" w:hAnsi="Arial" w:cs="Arial"/>
          <w:sz w:val="20"/>
          <w:lang w:val="en-IE"/>
        </w:rPr>
        <w:t xml:space="preserve"> get through to FirstAssist</w:t>
      </w:r>
      <w:r w:rsidRPr="00DB6FE4">
        <w:rPr>
          <w:rFonts w:ascii="Arial" w:hAnsi="Arial" w:cs="Arial"/>
          <w:sz w:val="20"/>
          <w:lang w:val="en-IE"/>
        </w:rPr>
        <w:t xml:space="preserve"> in the UK, who will give you ad</w:t>
      </w:r>
      <w:r w:rsidR="006A5AF0">
        <w:rPr>
          <w:rFonts w:ascii="Arial" w:hAnsi="Arial" w:cs="Arial"/>
          <w:sz w:val="20"/>
          <w:lang w:val="en-IE"/>
        </w:rPr>
        <w:t>vice and assistance i</w:t>
      </w:r>
      <w:r w:rsidRPr="00DB6FE4">
        <w:rPr>
          <w:rFonts w:ascii="Arial" w:hAnsi="Arial" w:cs="Arial"/>
          <w:sz w:val="20"/>
          <w:lang w:val="en-IE"/>
        </w:rPr>
        <w:t xml:space="preserve">n the event of any medically related emergency. </w:t>
      </w:r>
    </w:p>
    <w:p w:rsidR="00C9083E" w:rsidRDefault="00C9083E" w:rsidP="00C9083E">
      <w:pPr>
        <w:spacing w:line="360" w:lineRule="auto"/>
        <w:jc w:val="both"/>
        <w:rPr>
          <w:rFonts w:ascii="Arial" w:hAnsi="Arial" w:cs="Arial"/>
          <w:sz w:val="20"/>
          <w:lang w:val="en-IE"/>
        </w:rPr>
      </w:pPr>
    </w:p>
    <w:p w:rsidR="00057879" w:rsidRDefault="00057879" w:rsidP="00C9083E">
      <w:pPr>
        <w:spacing w:line="360" w:lineRule="auto"/>
        <w:jc w:val="both"/>
        <w:rPr>
          <w:rFonts w:ascii="Arial" w:hAnsi="Arial" w:cs="Arial"/>
          <w:sz w:val="20"/>
          <w:lang w:val="en-IE"/>
        </w:rPr>
      </w:pPr>
      <w:r>
        <w:rPr>
          <w:rFonts w:ascii="Arial" w:hAnsi="Arial" w:cs="Arial"/>
          <w:sz w:val="20"/>
          <w:lang w:val="en-IE"/>
        </w:rPr>
        <w:t>Your Project Leader should be your first point of contact and they will oversee contact with the insurance company on your behalf.</w:t>
      </w:r>
    </w:p>
    <w:p w:rsidR="00057879" w:rsidRPr="00DB6FE4" w:rsidRDefault="00057879" w:rsidP="00C9083E">
      <w:pPr>
        <w:spacing w:line="360" w:lineRule="auto"/>
        <w:jc w:val="both"/>
        <w:rPr>
          <w:rFonts w:ascii="Arial" w:hAnsi="Arial" w:cs="Arial"/>
          <w:sz w:val="20"/>
          <w:lang w:val="en-IE"/>
        </w:rPr>
      </w:pPr>
    </w:p>
    <w:p w:rsidR="00C9083E" w:rsidRPr="00DB6FE4" w:rsidRDefault="00057879" w:rsidP="00C9083E">
      <w:pPr>
        <w:pStyle w:val="BodyText"/>
        <w:spacing w:line="360" w:lineRule="auto"/>
        <w:rPr>
          <w:rFonts w:ascii="Arial" w:hAnsi="Arial" w:cs="Arial"/>
          <w:sz w:val="20"/>
          <w:lang w:val="en-IE"/>
        </w:rPr>
      </w:pPr>
      <w:r>
        <w:rPr>
          <w:rFonts w:ascii="Arial" w:hAnsi="Arial" w:cs="Arial"/>
          <w:sz w:val="20"/>
          <w:lang w:val="en-IE"/>
        </w:rPr>
        <w:t>FirstAssist</w:t>
      </w:r>
      <w:r w:rsidR="00C9083E" w:rsidRPr="00DB6FE4">
        <w:rPr>
          <w:rFonts w:ascii="Arial" w:hAnsi="Arial" w:cs="Arial"/>
          <w:sz w:val="20"/>
          <w:lang w:val="en-IE"/>
        </w:rPr>
        <w:t xml:space="preserve"> will decide the most appropriate course of action to help you through the emergency.</w:t>
      </w:r>
    </w:p>
    <w:p w:rsidR="00130E34" w:rsidRPr="00DB6FE4" w:rsidRDefault="00130E34" w:rsidP="00C9083E">
      <w:pPr>
        <w:spacing w:line="360" w:lineRule="auto"/>
        <w:jc w:val="both"/>
        <w:rPr>
          <w:rFonts w:ascii="Arial" w:hAnsi="Arial" w:cs="Arial"/>
          <w:sz w:val="20"/>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But please remember</w:t>
      </w:r>
    </w:p>
    <w:p w:rsidR="00C9083E" w:rsidRPr="00DB6FE4" w:rsidRDefault="00C9083E" w:rsidP="00C9083E">
      <w:pPr>
        <w:numPr>
          <w:ilvl w:val="0"/>
          <w:numId w:val="16"/>
        </w:numPr>
        <w:spacing w:line="360" w:lineRule="auto"/>
        <w:jc w:val="both"/>
        <w:rPr>
          <w:rFonts w:ascii="Arial" w:hAnsi="Arial" w:cs="Arial"/>
          <w:sz w:val="20"/>
          <w:lang w:val="en-IE"/>
        </w:rPr>
      </w:pPr>
      <w:r w:rsidRPr="00DB6FE4">
        <w:rPr>
          <w:rFonts w:ascii="Arial" w:hAnsi="Arial" w:cs="Arial"/>
          <w:sz w:val="20"/>
          <w:lang w:val="en-IE"/>
        </w:rPr>
        <w:t xml:space="preserve">To always carry this card. </w:t>
      </w:r>
    </w:p>
    <w:p w:rsidR="00C9083E" w:rsidRPr="00DB6FE4" w:rsidRDefault="00C9083E" w:rsidP="00C9083E">
      <w:pPr>
        <w:numPr>
          <w:ilvl w:val="0"/>
          <w:numId w:val="16"/>
        </w:numPr>
        <w:spacing w:line="360" w:lineRule="auto"/>
        <w:jc w:val="both"/>
        <w:rPr>
          <w:rFonts w:ascii="Arial" w:hAnsi="Arial" w:cs="Arial"/>
          <w:sz w:val="20"/>
          <w:lang w:val="en-IE"/>
        </w:rPr>
      </w:pPr>
      <w:r w:rsidRPr="00DB6FE4">
        <w:rPr>
          <w:rFonts w:ascii="Arial" w:hAnsi="Arial" w:cs="Arial"/>
          <w:sz w:val="20"/>
          <w:lang w:val="en-IE"/>
        </w:rPr>
        <w:t>To keep a separate record of the telephone and telex numbers</w:t>
      </w:r>
    </w:p>
    <w:p w:rsidR="00C9083E" w:rsidRPr="00DB6FE4" w:rsidRDefault="00C9083E" w:rsidP="00C9083E">
      <w:pPr>
        <w:numPr>
          <w:ilvl w:val="0"/>
          <w:numId w:val="16"/>
        </w:numPr>
        <w:spacing w:line="360" w:lineRule="auto"/>
        <w:jc w:val="both"/>
        <w:rPr>
          <w:rFonts w:ascii="Arial" w:hAnsi="Arial" w:cs="Arial"/>
          <w:sz w:val="20"/>
          <w:lang w:val="en-IE"/>
        </w:rPr>
      </w:pPr>
      <w:r w:rsidRPr="00DB6FE4">
        <w:rPr>
          <w:rFonts w:ascii="Arial" w:hAnsi="Arial" w:cs="Arial"/>
          <w:sz w:val="20"/>
          <w:lang w:val="en-IE"/>
        </w:rPr>
        <w:t xml:space="preserve">To give details to a </w:t>
      </w:r>
      <w:r w:rsidR="00876CE2" w:rsidRPr="00DB6FE4">
        <w:rPr>
          <w:rFonts w:ascii="Arial" w:hAnsi="Arial" w:cs="Arial"/>
          <w:sz w:val="20"/>
          <w:lang w:val="en-IE"/>
        </w:rPr>
        <w:t>travelling</w:t>
      </w:r>
      <w:r w:rsidRPr="00DB6FE4">
        <w:rPr>
          <w:rFonts w:ascii="Arial" w:hAnsi="Arial" w:cs="Arial"/>
          <w:sz w:val="20"/>
          <w:lang w:val="en-IE"/>
        </w:rPr>
        <w:t xml:space="preserve"> colleague or friend just in case you are unable to make the call yourself.</w:t>
      </w:r>
    </w:p>
    <w:p w:rsidR="00C9083E" w:rsidRPr="00DB6FE4" w:rsidRDefault="00C9083E" w:rsidP="00C9083E">
      <w:pPr>
        <w:numPr>
          <w:ilvl w:val="0"/>
          <w:numId w:val="16"/>
        </w:numPr>
        <w:spacing w:line="360" w:lineRule="auto"/>
        <w:jc w:val="both"/>
        <w:rPr>
          <w:rFonts w:ascii="Arial" w:hAnsi="Arial" w:cs="Arial"/>
          <w:sz w:val="20"/>
          <w:lang w:val="en-IE"/>
        </w:rPr>
      </w:pPr>
      <w:r w:rsidRPr="00DB6FE4">
        <w:rPr>
          <w:rFonts w:ascii="Arial" w:hAnsi="Arial" w:cs="Arial"/>
          <w:sz w:val="20"/>
          <w:lang w:val="en-IE"/>
        </w:rPr>
        <w:t xml:space="preserve">To contact </w:t>
      </w:r>
      <w:r w:rsidR="00057879">
        <w:rPr>
          <w:rFonts w:ascii="Arial" w:hAnsi="Arial" w:cs="Arial"/>
          <w:sz w:val="20"/>
          <w:lang w:val="en-IE"/>
        </w:rPr>
        <w:t>FirstAssist</w:t>
      </w:r>
      <w:r w:rsidRPr="00DB6FE4">
        <w:rPr>
          <w:rFonts w:ascii="Arial" w:hAnsi="Arial" w:cs="Arial"/>
          <w:sz w:val="20"/>
          <w:lang w:val="en-IE"/>
        </w:rPr>
        <w:t xml:space="preserve"> before incurring substantial expenses.</w:t>
      </w:r>
    </w:p>
    <w:p w:rsidR="00C9083E" w:rsidRPr="00DB6FE4" w:rsidRDefault="00C9083E" w:rsidP="00C9083E">
      <w:pPr>
        <w:numPr>
          <w:ilvl w:val="0"/>
          <w:numId w:val="16"/>
        </w:numPr>
        <w:spacing w:line="360" w:lineRule="auto"/>
        <w:jc w:val="both"/>
        <w:rPr>
          <w:rFonts w:ascii="Arial" w:hAnsi="Arial" w:cs="Arial"/>
          <w:sz w:val="20"/>
          <w:lang w:val="en-IE"/>
        </w:rPr>
      </w:pPr>
      <w:r w:rsidRPr="00DB6FE4">
        <w:rPr>
          <w:rFonts w:ascii="Arial" w:hAnsi="Arial" w:cs="Arial"/>
          <w:sz w:val="20"/>
          <w:lang w:val="en-IE"/>
        </w:rPr>
        <w:t xml:space="preserve">That this is not a credit card and will not be recognized as a guarantee of payment by any hospital. </w:t>
      </w:r>
    </w:p>
    <w:p w:rsidR="00C9083E" w:rsidRPr="00DB6FE4" w:rsidRDefault="00C9083E" w:rsidP="00C9083E">
      <w:pPr>
        <w:spacing w:line="360" w:lineRule="auto"/>
        <w:ind w:left="720" w:hanging="720"/>
        <w:jc w:val="both"/>
        <w:rPr>
          <w:rFonts w:ascii="Arial" w:hAnsi="Arial" w:cs="Arial"/>
          <w:sz w:val="20"/>
          <w:lang w:val="en-IE"/>
        </w:rPr>
      </w:pPr>
      <w:r w:rsidRPr="00DB6FE4">
        <w:rPr>
          <w:rFonts w:ascii="Arial" w:hAnsi="Arial" w:cs="Arial"/>
          <w:sz w:val="20"/>
          <w:lang w:val="en-IE"/>
        </w:rPr>
        <w:t>To ensure that these services operate smoothly when you need them most…</w:t>
      </w:r>
    </w:p>
    <w:p w:rsidR="00C9083E" w:rsidRPr="00DB6FE4" w:rsidRDefault="00C9083E" w:rsidP="00C9083E">
      <w:pPr>
        <w:spacing w:line="360" w:lineRule="auto"/>
        <w:ind w:left="720" w:hanging="720"/>
        <w:jc w:val="both"/>
        <w:rPr>
          <w:rFonts w:ascii="Arial" w:hAnsi="Arial" w:cs="Arial"/>
          <w:sz w:val="20"/>
          <w:lang w:val="en-IE"/>
        </w:rPr>
      </w:pPr>
      <w:r w:rsidRPr="00DB6FE4">
        <w:rPr>
          <w:rFonts w:ascii="Arial" w:hAnsi="Arial" w:cs="Arial"/>
          <w:sz w:val="20"/>
          <w:lang w:val="en-IE"/>
        </w:rPr>
        <w:t xml:space="preserve">Telephone </w:t>
      </w:r>
      <w:r w:rsidR="00057879">
        <w:rPr>
          <w:rFonts w:ascii="Arial" w:hAnsi="Arial" w:cs="Arial"/>
          <w:sz w:val="20"/>
          <w:lang w:val="en-IE"/>
        </w:rPr>
        <w:t>FirstAssist</w:t>
      </w:r>
      <w:r w:rsidRPr="00DB6FE4">
        <w:rPr>
          <w:rFonts w:ascii="Arial" w:hAnsi="Arial" w:cs="Arial"/>
          <w:sz w:val="20"/>
          <w:lang w:val="en-IE"/>
        </w:rPr>
        <w:t xml:space="preserve"> using the correct international dialing code for the UK in the country from which you are calling. </w:t>
      </w:r>
    </w:p>
    <w:p w:rsidR="00C9083E" w:rsidRPr="00DB6FE4" w:rsidRDefault="00C9083E" w:rsidP="00C9083E">
      <w:pPr>
        <w:spacing w:line="360" w:lineRule="auto"/>
        <w:ind w:left="720" w:hanging="720"/>
        <w:jc w:val="both"/>
        <w:rPr>
          <w:rFonts w:ascii="Arial" w:hAnsi="Arial" w:cs="Arial"/>
          <w:sz w:val="20"/>
          <w:lang w:val="en-IE"/>
        </w:rPr>
      </w:pPr>
      <w:r w:rsidRPr="00DB6FE4">
        <w:rPr>
          <w:rFonts w:ascii="Arial" w:hAnsi="Arial" w:cs="Arial"/>
          <w:sz w:val="20"/>
          <w:lang w:val="en-IE"/>
        </w:rPr>
        <w:t xml:space="preserve">Quote your name, the title of your company and the policy number. </w:t>
      </w:r>
    </w:p>
    <w:p w:rsidR="00C9083E" w:rsidRPr="00DB6FE4" w:rsidRDefault="00C9083E" w:rsidP="00C9083E">
      <w:pPr>
        <w:spacing w:line="360" w:lineRule="auto"/>
        <w:ind w:left="720" w:hanging="720"/>
        <w:jc w:val="both"/>
        <w:rPr>
          <w:rFonts w:ascii="Arial" w:hAnsi="Arial" w:cs="Arial"/>
          <w:sz w:val="20"/>
          <w:lang w:val="en-IE"/>
        </w:rPr>
      </w:pPr>
      <w:r w:rsidRPr="00DB6FE4">
        <w:rPr>
          <w:rFonts w:ascii="Arial" w:hAnsi="Arial" w:cs="Arial"/>
          <w:sz w:val="20"/>
          <w:lang w:val="en-IE"/>
        </w:rPr>
        <w:t xml:space="preserve">Give details of any appropriate contacts in </w:t>
      </w:r>
      <w:smartTag w:uri="urn:schemas-microsoft-com:office:smarttags" w:element="place">
        <w:smartTag w:uri="urn:schemas-microsoft-com:office:smarttags" w:element="country-region">
          <w:r w:rsidRPr="00DB6FE4">
            <w:rPr>
              <w:rFonts w:ascii="Arial" w:hAnsi="Arial" w:cs="Arial"/>
              <w:sz w:val="20"/>
              <w:lang w:val="en-IE"/>
            </w:rPr>
            <w:t>Ireland-</w:t>
          </w:r>
        </w:smartTag>
      </w:smartTag>
      <w:r w:rsidRPr="00DB6FE4">
        <w:rPr>
          <w:rFonts w:ascii="Arial" w:hAnsi="Arial" w:cs="Arial"/>
          <w:sz w:val="20"/>
          <w:lang w:val="en-IE"/>
        </w:rPr>
        <w:t xml:space="preserve"> employer, relative, friend etc. </w:t>
      </w:r>
    </w:p>
    <w:p w:rsidR="00C9083E" w:rsidRPr="00DB6FE4" w:rsidRDefault="00C9083E" w:rsidP="00C9083E">
      <w:pPr>
        <w:spacing w:line="360" w:lineRule="auto"/>
        <w:ind w:left="720" w:hanging="720"/>
        <w:jc w:val="both"/>
        <w:rPr>
          <w:rFonts w:ascii="Arial" w:hAnsi="Arial" w:cs="Arial"/>
          <w:sz w:val="20"/>
          <w:lang w:val="en-IE"/>
        </w:rPr>
      </w:pPr>
      <w:r w:rsidRPr="00DB6FE4">
        <w:rPr>
          <w:rFonts w:ascii="Arial" w:hAnsi="Arial" w:cs="Arial"/>
          <w:sz w:val="20"/>
          <w:lang w:val="en-IE"/>
        </w:rPr>
        <w:t xml:space="preserve">Give a telephone number of where you can be contacted. </w:t>
      </w:r>
    </w:p>
    <w:p w:rsidR="00C9083E" w:rsidRPr="00FF5C7A" w:rsidRDefault="00C9083E" w:rsidP="00C9083E">
      <w:pPr>
        <w:spacing w:line="360" w:lineRule="auto"/>
        <w:jc w:val="both"/>
        <w:rPr>
          <w:rFonts w:ascii="Arial (W1)" w:hAnsi="Arial (W1)" w:cs="Arial"/>
          <w:b/>
          <w:bCs/>
          <w:sz w:val="20"/>
          <w:szCs w:val="20"/>
          <w:lang w:val="en-IE"/>
        </w:rPr>
      </w:pPr>
    </w:p>
    <w:p w:rsidR="00C9083E" w:rsidRPr="00FF5C7A" w:rsidRDefault="00C9083E" w:rsidP="00C9083E">
      <w:pPr>
        <w:pStyle w:val="PlainText"/>
        <w:spacing w:line="360" w:lineRule="auto"/>
        <w:jc w:val="both"/>
        <w:rPr>
          <w:rFonts w:ascii="Arial" w:hAnsi="Arial" w:cs="Arial"/>
          <w:color w:val="000000"/>
          <w:lang w:val="en-IE"/>
        </w:rPr>
      </w:pPr>
      <w:r w:rsidRPr="00FF5C7A">
        <w:rPr>
          <w:rFonts w:ascii="Arial" w:hAnsi="Arial" w:cs="Arial"/>
          <w:color w:val="000000"/>
          <w:szCs w:val="20"/>
          <w:lang w:val="en-IE"/>
        </w:rPr>
        <w:t xml:space="preserve">In relation to claims please note that must a person be injured the </w:t>
      </w:r>
      <w:r w:rsidR="005B235A">
        <w:rPr>
          <w:rFonts w:ascii="Arial" w:hAnsi="Arial" w:cs="Arial"/>
          <w:color w:val="000000"/>
          <w:szCs w:val="20"/>
          <w:lang w:val="en-IE"/>
        </w:rPr>
        <w:t>FirstAssist</w:t>
      </w:r>
      <w:r w:rsidRPr="00FF5C7A">
        <w:rPr>
          <w:rFonts w:ascii="Arial" w:hAnsi="Arial" w:cs="Arial"/>
          <w:color w:val="000000"/>
          <w:szCs w:val="20"/>
          <w:lang w:val="en-IE"/>
        </w:rPr>
        <w:t xml:space="preserve"> helpline must be contacted immediately. All other claims can be notified to our office such as cancellation, theft etc. </w:t>
      </w:r>
    </w:p>
    <w:p w:rsidR="00C9083E" w:rsidRPr="00FF5C7A" w:rsidRDefault="00C9083E" w:rsidP="00C9083E">
      <w:pPr>
        <w:pStyle w:val="PlainText"/>
        <w:spacing w:line="360" w:lineRule="auto"/>
        <w:jc w:val="both"/>
        <w:rPr>
          <w:rFonts w:ascii="Arial" w:hAnsi="Arial" w:cs="Arial"/>
          <w:color w:val="000000"/>
          <w:lang w:val="en-IE"/>
        </w:rPr>
      </w:pPr>
      <w:r w:rsidRPr="00FF5C7A">
        <w:rPr>
          <w:rFonts w:ascii="Arial" w:hAnsi="Arial" w:cs="Arial"/>
          <w:color w:val="000000"/>
          <w:lang w:val="en-IE"/>
        </w:rPr>
        <w:t> </w:t>
      </w:r>
    </w:p>
    <w:p w:rsidR="00C9083E" w:rsidRPr="00130E34" w:rsidRDefault="00C9083E" w:rsidP="00130E34">
      <w:pPr>
        <w:pStyle w:val="PlainText"/>
        <w:spacing w:line="360" w:lineRule="auto"/>
        <w:jc w:val="both"/>
        <w:rPr>
          <w:rFonts w:ascii="Arial" w:hAnsi="Arial" w:cs="Arial"/>
          <w:color w:val="000000"/>
          <w:lang w:val="en-IE"/>
        </w:rPr>
      </w:pPr>
      <w:r w:rsidRPr="00130E34">
        <w:rPr>
          <w:rFonts w:ascii="Arial" w:hAnsi="Arial" w:cs="Arial"/>
          <w:lang w:val="en-IE"/>
        </w:rPr>
        <w:t>Please note that it is a condition of your policy that claims be reported to Insurers as soon as possible and in any event within 30 days after the date of occurrence. Must an incident occur such as theft the relevant authorities must also be contacted. </w:t>
      </w:r>
    </w:p>
    <w:p w:rsidR="004B263E" w:rsidRDefault="004B263E" w:rsidP="00C9083E">
      <w:pPr>
        <w:pStyle w:val="Header2"/>
      </w:pPr>
      <w:bookmarkStart w:id="143" w:name="_Toc137027540"/>
    </w:p>
    <w:p w:rsidR="005B235A" w:rsidRDefault="005B235A" w:rsidP="00C9083E">
      <w:pPr>
        <w:pStyle w:val="Header2"/>
      </w:pPr>
    </w:p>
    <w:p w:rsidR="00C9083E" w:rsidRPr="00DB6FE4" w:rsidRDefault="00C9083E" w:rsidP="00C9083E">
      <w:pPr>
        <w:pStyle w:val="Header2"/>
      </w:pPr>
      <w:r>
        <w:t>Appendix H: Emergency Protocol</w:t>
      </w:r>
      <w:bookmarkEnd w:id="143"/>
    </w:p>
    <w:p w:rsidR="00C9083E" w:rsidRPr="00DB6FE4" w:rsidRDefault="00C9083E" w:rsidP="00C9083E">
      <w:pPr>
        <w:spacing w:line="360" w:lineRule="auto"/>
        <w:jc w:val="both"/>
        <w:rPr>
          <w:rFonts w:ascii="Arial" w:hAnsi="Arial" w:cs="Arial"/>
          <w:sz w:val="20"/>
          <w:szCs w:val="22"/>
          <w:lang w:val="en-IE"/>
        </w:rPr>
      </w:pPr>
    </w:p>
    <w:p w:rsidR="00C9083E" w:rsidRPr="00DB6FE4" w:rsidRDefault="00C9083E" w:rsidP="00C9083E">
      <w:pPr>
        <w:pStyle w:val="Header3"/>
      </w:pPr>
      <w:bookmarkStart w:id="144" w:name="_Toc137027541"/>
      <w:r>
        <w:t>Introduction</w:t>
      </w:r>
      <w:bookmarkEnd w:id="144"/>
    </w:p>
    <w:p w:rsidR="00C9083E" w:rsidRPr="00B33A03" w:rsidRDefault="00C9083E" w:rsidP="00C9083E">
      <w:pPr>
        <w:pStyle w:val="PlainText"/>
        <w:spacing w:line="360" w:lineRule="auto"/>
        <w:jc w:val="both"/>
        <w:rPr>
          <w:rFonts w:ascii="Arial" w:hAnsi="Arial"/>
          <w:color w:val="000000"/>
          <w:lang w:val="en-IE"/>
        </w:rPr>
      </w:pPr>
      <w:r w:rsidRPr="00B33A03">
        <w:rPr>
          <w:rFonts w:ascii="Arial" w:hAnsi="Arial"/>
          <w:color w:val="000000"/>
          <w:lang w:val="en-IE"/>
        </w:rPr>
        <w:t xml:space="preserve">The aim of this Emergency Protocol is to ensure that all emergencies involving a volunteer or group on a </w:t>
      </w:r>
      <w:r>
        <w:rPr>
          <w:rFonts w:ascii="Arial" w:hAnsi="Arial"/>
          <w:color w:val="000000"/>
          <w:lang w:val="en-IE"/>
        </w:rPr>
        <w:t>SERVE</w:t>
      </w:r>
      <w:r w:rsidRPr="00B33A03">
        <w:rPr>
          <w:rFonts w:ascii="Arial" w:hAnsi="Arial"/>
          <w:color w:val="000000"/>
          <w:lang w:val="en-IE"/>
        </w:rPr>
        <w:t xml:space="preserve"> placement are dealt with in an efficient and effective manner and wi</w:t>
      </w:r>
      <w:r>
        <w:rPr>
          <w:rFonts w:ascii="Arial" w:hAnsi="Arial"/>
          <w:color w:val="000000"/>
          <w:lang w:val="en-IE"/>
        </w:rPr>
        <w:t>th the interests of the participants, t</w:t>
      </w:r>
      <w:r w:rsidRPr="00B33A03">
        <w:rPr>
          <w:rFonts w:ascii="Arial" w:hAnsi="Arial"/>
          <w:color w:val="000000"/>
          <w:lang w:val="en-IE"/>
        </w:rPr>
        <w:t xml:space="preserve">heir families </w:t>
      </w:r>
      <w:r>
        <w:rPr>
          <w:rFonts w:ascii="Arial" w:hAnsi="Arial"/>
          <w:color w:val="000000"/>
          <w:lang w:val="en-IE"/>
        </w:rPr>
        <w:t xml:space="preserve">and host organisations </w:t>
      </w:r>
      <w:r w:rsidRPr="00B33A03">
        <w:rPr>
          <w:rFonts w:ascii="Arial" w:hAnsi="Arial"/>
          <w:color w:val="000000"/>
          <w:lang w:val="en-IE"/>
        </w:rPr>
        <w:t>as a top priority. This protocol aims to ensure that accurate information is provided to all parties playing a role in implementing these procedures.</w:t>
      </w:r>
    </w:p>
    <w:p w:rsidR="00C9083E" w:rsidRDefault="00C9083E" w:rsidP="00C9083E">
      <w:pPr>
        <w:rPr>
          <w:lang w:val="en-IE"/>
        </w:rPr>
      </w:pPr>
    </w:p>
    <w:p w:rsidR="00C9083E" w:rsidRPr="00DB6FE4" w:rsidRDefault="00C9083E" w:rsidP="00C9083E">
      <w:pPr>
        <w:pStyle w:val="Header3"/>
      </w:pPr>
      <w:bookmarkStart w:id="145" w:name="_Toc137027542"/>
      <w:r>
        <w:t>Details</w:t>
      </w:r>
      <w:bookmarkEnd w:id="145"/>
    </w:p>
    <w:p w:rsidR="00C9083E" w:rsidRPr="00B33A03" w:rsidRDefault="00C9083E" w:rsidP="00C9083E">
      <w:pPr>
        <w:pStyle w:val="PlainText"/>
        <w:spacing w:line="360" w:lineRule="auto"/>
        <w:jc w:val="both"/>
        <w:rPr>
          <w:rFonts w:ascii="Arial" w:hAnsi="Arial" w:cs="Arial"/>
          <w:color w:val="000000"/>
          <w:szCs w:val="20"/>
          <w:lang w:val="en-IE"/>
        </w:rPr>
      </w:pPr>
      <w:r w:rsidRPr="00B33A03">
        <w:rPr>
          <w:rFonts w:ascii="Arial" w:hAnsi="Arial" w:cs="Arial"/>
          <w:color w:val="000000"/>
          <w:szCs w:val="20"/>
          <w:lang w:val="en-IE"/>
        </w:rPr>
        <w:t>Events which could be classed as an ‘emergency’ and precipitate the need for an emergency response include serious illness or injury, fatal accidents, sudden deaths, suicides, hate crimes, assaults, other violent incidents, political and civil unrest, and natural or environmental disasters.</w:t>
      </w:r>
    </w:p>
    <w:p w:rsidR="00C9083E" w:rsidRPr="00B33A03" w:rsidRDefault="00C9083E" w:rsidP="00C9083E">
      <w:pPr>
        <w:pStyle w:val="PlainText"/>
        <w:spacing w:line="360" w:lineRule="auto"/>
        <w:jc w:val="both"/>
        <w:rPr>
          <w:rFonts w:ascii="Arial" w:hAnsi="Arial" w:cs="Arial"/>
          <w:color w:val="000000"/>
          <w:szCs w:val="20"/>
          <w:lang w:val="en-IE"/>
        </w:rPr>
      </w:pPr>
      <w:r w:rsidRPr="00B33A03">
        <w:rPr>
          <w:rFonts w:ascii="Arial" w:hAnsi="Arial" w:cs="Arial"/>
          <w:color w:val="000000"/>
          <w:szCs w:val="20"/>
          <w:lang w:val="en-IE"/>
        </w:rPr>
        <w:t>For the purpose of this protocol these events will be divided into three categories: a) deaths, b) serious injury including sexual assault and dementia, and c) other traumatic events such as violent incidents, a student gone missing, civil unrest and natural disaster.</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The primary contact for all emergencie</w:t>
      </w:r>
      <w:r>
        <w:rPr>
          <w:rFonts w:ascii="Arial" w:hAnsi="Arial" w:cs="Arial"/>
          <w:sz w:val="20"/>
          <w:lang w:val="en-IE"/>
        </w:rPr>
        <w:t xml:space="preserve">s is the SERVE Emergency phone. </w:t>
      </w:r>
    </w:p>
    <w:p w:rsidR="00C9083E" w:rsidRPr="00DB6FE4" w:rsidRDefault="00C9083E" w:rsidP="00C9083E">
      <w:p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20"/>
          <w:lang w:val="en-IE"/>
        </w:rPr>
        <w:t xml:space="preserve">In the case of serious illness or injury to a volunteer or group of volunteers </w:t>
      </w:r>
      <w:r>
        <w:rPr>
          <w:rFonts w:ascii="Arial" w:hAnsi="Arial" w:cs="Arial"/>
          <w:sz w:val="20"/>
          <w:szCs w:val="20"/>
          <w:lang w:val="en-IE"/>
        </w:rPr>
        <w:t>SERVE</w:t>
      </w:r>
      <w:r w:rsidRPr="00DB6FE4">
        <w:rPr>
          <w:rFonts w:ascii="Arial" w:hAnsi="Arial" w:cs="Arial"/>
          <w:sz w:val="20"/>
          <w:szCs w:val="20"/>
          <w:lang w:val="en-IE"/>
        </w:rPr>
        <w:t xml:space="preserve"> will proceed with contacting the inci</w:t>
      </w:r>
      <w:r>
        <w:rPr>
          <w:rFonts w:ascii="Arial" w:hAnsi="Arial" w:cs="Arial"/>
          <w:sz w:val="20"/>
          <w:szCs w:val="20"/>
          <w:lang w:val="en-IE"/>
        </w:rPr>
        <w:t>dent managers along with the Director</w:t>
      </w:r>
      <w:r w:rsidRPr="00DB6FE4">
        <w:rPr>
          <w:rFonts w:ascii="Arial" w:hAnsi="Arial" w:cs="Arial"/>
          <w:sz w:val="20"/>
          <w:szCs w:val="20"/>
          <w:lang w:val="en-IE"/>
        </w:rPr>
        <w:t xml:space="preserve"> and the Chairperson of the organisation. The report will confirm the location of the incident and</w:t>
      </w:r>
      <w:r>
        <w:rPr>
          <w:rFonts w:ascii="Arial" w:hAnsi="Arial" w:cs="Arial"/>
          <w:sz w:val="20"/>
          <w:szCs w:val="20"/>
          <w:lang w:val="en-IE"/>
        </w:rPr>
        <w:t xml:space="preserve"> the name of the contact person. </w:t>
      </w:r>
      <w:r w:rsidRPr="00DB6FE4">
        <w:rPr>
          <w:rFonts w:ascii="Arial" w:hAnsi="Arial" w:cs="Arial"/>
          <w:sz w:val="20"/>
          <w:szCs w:val="20"/>
          <w:lang w:val="en-IE"/>
        </w:rPr>
        <w:t>The incident Manager will</w:t>
      </w:r>
      <w:r>
        <w:rPr>
          <w:rFonts w:ascii="Arial" w:hAnsi="Arial" w:cs="Arial"/>
          <w:sz w:val="20"/>
          <w:szCs w:val="20"/>
          <w:lang w:val="en-IE"/>
        </w:rPr>
        <w:t>:</w:t>
      </w:r>
    </w:p>
    <w:p w:rsidR="00C9083E" w:rsidRPr="00DB6FE4" w:rsidRDefault="00C9083E" w:rsidP="00C9083E">
      <w:pPr>
        <w:numPr>
          <w:ilvl w:val="0"/>
          <w:numId w:val="17"/>
        </w:num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20"/>
          <w:lang w:val="en-IE"/>
        </w:rPr>
        <w:t>Ensure that all information is correct before the next of kin of the volunteer is contacted;</w:t>
      </w:r>
    </w:p>
    <w:p w:rsidR="00C9083E" w:rsidRPr="00DB6FE4" w:rsidRDefault="00C9083E" w:rsidP="00C9083E">
      <w:pPr>
        <w:numPr>
          <w:ilvl w:val="0"/>
          <w:numId w:val="17"/>
        </w:num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20"/>
          <w:lang w:val="en-IE"/>
        </w:rPr>
        <w:t>Determine who will contact and support the family/families/emergency contact;</w:t>
      </w:r>
    </w:p>
    <w:p w:rsidR="00C9083E" w:rsidRPr="00DB6FE4" w:rsidRDefault="00C9083E" w:rsidP="00C9083E">
      <w:pPr>
        <w:numPr>
          <w:ilvl w:val="0"/>
          <w:numId w:val="17"/>
        </w:num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20"/>
          <w:lang w:val="en-IE"/>
        </w:rPr>
        <w:t>Determine the wishes of other program participants regarding their repatriation;</w:t>
      </w:r>
    </w:p>
    <w:p w:rsidR="00C9083E" w:rsidRPr="00DB6FE4" w:rsidRDefault="00C9083E" w:rsidP="00C9083E">
      <w:pPr>
        <w:numPr>
          <w:ilvl w:val="0"/>
          <w:numId w:val="17"/>
        </w:num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20"/>
          <w:lang w:val="en-IE"/>
        </w:rPr>
        <w:t>Make any decisions regarding the need to release programme resources or funding to bring the event to a satisfactory conclusion;</w:t>
      </w:r>
    </w:p>
    <w:p w:rsidR="00C9083E" w:rsidRPr="00DB6FE4" w:rsidRDefault="00C9083E" w:rsidP="00C9083E">
      <w:pPr>
        <w:numPr>
          <w:ilvl w:val="0"/>
          <w:numId w:val="17"/>
        </w:numPr>
        <w:autoSpaceDE w:val="0"/>
        <w:autoSpaceDN w:val="0"/>
        <w:adjustRightInd w:val="0"/>
        <w:spacing w:line="360" w:lineRule="auto"/>
        <w:jc w:val="both"/>
        <w:rPr>
          <w:rFonts w:ascii="Arial" w:hAnsi="Arial" w:cs="Arial"/>
          <w:sz w:val="20"/>
          <w:szCs w:val="20"/>
          <w:lang w:val="en-IE"/>
        </w:rPr>
      </w:pPr>
      <w:r w:rsidRPr="00DB6FE4">
        <w:rPr>
          <w:rFonts w:ascii="Arial" w:hAnsi="Arial" w:cs="Arial"/>
          <w:sz w:val="20"/>
          <w:szCs w:val="20"/>
          <w:lang w:val="en-IE"/>
        </w:rPr>
        <w:t xml:space="preserve">Make any decisions regarding the </w:t>
      </w:r>
      <w:r>
        <w:rPr>
          <w:rFonts w:ascii="Arial" w:hAnsi="Arial" w:cs="Arial"/>
          <w:sz w:val="20"/>
          <w:szCs w:val="20"/>
          <w:lang w:val="en-IE"/>
        </w:rPr>
        <w:t>SERVE</w:t>
      </w:r>
      <w:r w:rsidRPr="00DB6FE4">
        <w:rPr>
          <w:rFonts w:ascii="Arial" w:hAnsi="Arial" w:cs="Arial"/>
          <w:sz w:val="20"/>
          <w:szCs w:val="20"/>
          <w:lang w:val="en-IE"/>
        </w:rPr>
        <w:t>’ public response to the event.</w:t>
      </w:r>
    </w:p>
    <w:p w:rsidR="00C9083E" w:rsidRPr="00DB6FE4" w:rsidRDefault="00C9083E" w:rsidP="00C9083E">
      <w:pPr>
        <w:autoSpaceDE w:val="0"/>
        <w:autoSpaceDN w:val="0"/>
        <w:adjustRightInd w:val="0"/>
        <w:spacing w:line="360" w:lineRule="auto"/>
        <w:jc w:val="both"/>
        <w:rPr>
          <w:rFonts w:ascii="Arial,Bold" w:hAnsi="Arial,Bold"/>
          <w:sz w:val="20"/>
          <w:szCs w:val="20"/>
          <w:lang w:val="en-IE"/>
        </w:rPr>
      </w:pPr>
    </w:p>
    <w:p w:rsidR="00C9083E" w:rsidRPr="00DB6FE4" w:rsidRDefault="00C9083E" w:rsidP="00C9083E">
      <w:pPr>
        <w:pStyle w:val="Header3"/>
      </w:pPr>
      <w:bookmarkStart w:id="146" w:name="_Toc137027543"/>
      <w:r>
        <w:t>Roles</w:t>
      </w:r>
      <w:bookmarkEnd w:id="146"/>
    </w:p>
    <w:p w:rsidR="00C9083E" w:rsidRPr="00DB6FE4" w:rsidRDefault="00C9083E" w:rsidP="00C9083E">
      <w:pPr>
        <w:pStyle w:val="Header4"/>
      </w:pPr>
      <w:bookmarkStart w:id="147" w:name="_Toc137027544"/>
      <w:r w:rsidRPr="00DB6FE4">
        <w:t>Emergency Phone Holder:</w:t>
      </w:r>
      <w:bookmarkEnd w:id="147"/>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 xml:space="preserve">Will have the emergency phone, charged and with credit, with them at all times during the duration of the placement </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 xml:space="preserve">Will have a notebook and pen with the emergency phone at all times, </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lastRenderedPageBreak/>
        <w:t xml:space="preserve">Will ensure that all </w:t>
      </w:r>
      <w:r>
        <w:rPr>
          <w:rFonts w:ascii="Arial" w:hAnsi="Arial"/>
          <w:color w:val="000000"/>
        </w:rPr>
        <w:t>project leader</w:t>
      </w:r>
      <w:r w:rsidRPr="004D39F2">
        <w:rPr>
          <w:rFonts w:ascii="Arial" w:hAnsi="Arial"/>
          <w:color w:val="000000"/>
        </w:rPr>
        <w:t xml:space="preserve"> numbers and number of the core team, are entered into the emergency phone.</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Will have a copy of the HSS procedures with them at all times</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 xml:space="preserve">Will pass the phone on to another member of the phone team if they become ill, or are unable to be on call for any reason. </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In the event of an emergency, will advis</w:t>
      </w:r>
      <w:r>
        <w:rPr>
          <w:rFonts w:ascii="Arial" w:hAnsi="Arial"/>
          <w:color w:val="000000"/>
        </w:rPr>
        <w:t>e the contacting volunteer or PL</w:t>
      </w:r>
      <w:r w:rsidRPr="004D39F2">
        <w:rPr>
          <w:rFonts w:ascii="Arial" w:hAnsi="Arial"/>
          <w:color w:val="000000"/>
        </w:rPr>
        <w:t xml:space="preserve"> of the correct procedure. Will note the events as they are so far understood – what has happened, who is affected, what steps are being taken – and act in an immediate advisory role.</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If they deem it necessary, will immediately contact the incident manager. If not, will call a meeting as soon as possible in office hours.</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 xml:space="preserve">Will brief the incident manager on the process/ incident to date. </w:t>
      </w:r>
    </w:p>
    <w:p w:rsidR="00C9083E" w:rsidRPr="004D39F2" w:rsidRDefault="00C9083E" w:rsidP="00C9083E">
      <w:pPr>
        <w:pStyle w:val="PlainText"/>
        <w:numPr>
          <w:ilvl w:val="0"/>
          <w:numId w:val="10"/>
        </w:numPr>
        <w:spacing w:line="360" w:lineRule="auto"/>
        <w:jc w:val="both"/>
        <w:rPr>
          <w:rFonts w:ascii="Arial" w:hAnsi="Arial"/>
          <w:color w:val="000000"/>
        </w:rPr>
      </w:pPr>
      <w:r w:rsidRPr="004D39F2">
        <w:rPr>
          <w:rFonts w:ascii="Arial" w:hAnsi="Arial"/>
          <w:color w:val="000000"/>
        </w:rPr>
        <w:t xml:space="preserve">Will hand over the phone, with credit to the next person on the rota when ready. </w:t>
      </w:r>
    </w:p>
    <w:p w:rsidR="00C9083E" w:rsidRDefault="00C9083E" w:rsidP="00C9083E">
      <w:pPr>
        <w:spacing w:line="360" w:lineRule="auto"/>
        <w:jc w:val="both"/>
        <w:rPr>
          <w:rFonts w:ascii="Arial" w:hAnsi="Arial" w:cs="Arial"/>
          <w:bCs/>
          <w:sz w:val="20"/>
          <w:lang w:val="en-IE"/>
        </w:rPr>
      </w:pPr>
    </w:p>
    <w:p w:rsidR="00C9083E" w:rsidRPr="00DB6FE4" w:rsidRDefault="00C9083E" w:rsidP="00C9083E">
      <w:pPr>
        <w:pStyle w:val="Header4"/>
      </w:pPr>
      <w:bookmarkStart w:id="148" w:name="_Toc137027545"/>
      <w:r w:rsidRPr="00DB6FE4">
        <w:t>Incident Manager</w:t>
      </w:r>
      <w:bookmarkEnd w:id="148"/>
    </w:p>
    <w:p w:rsidR="00C9083E" w:rsidRPr="00DB6FE4" w:rsidRDefault="00C9083E" w:rsidP="00C9083E">
      <w:pPr>
        <w:tabs>
          <w:tab w:val="left" w:pos="5064"/>
        </w:tabs>
        <w:spacing w:line="360" w:lineRule="auto"/>
        <w:jc w:val="both"/>
        <w:rPr>
          <w:rFonts w:ascii="Arial" w:hAnsi="Arial" w:cs="Arial"/>
          <w:bCs/>
          <w:sz w:val="20"/>
          <w:lang w:val="en-IE"/>
        </w:rPr>
      </w:pPr>
      <w:r w:rsidRPr="00DB6FE4">
        <w:rPr>
          <w:rFonts w:ascii="Arial" w:hAnsi="Arial" w:cs="Arial"/>
          <w:bCs/>
          <w:sz w:val="20"/>
          <w:lang w:val="en-IE"/>
        </w:rPr>
        <w:t>Responsibilities include:</w:t>
      </w:r>
    </w:p>
    <w:p w:rsidR="00C9083E" w:rsidRPr="00DB6FE4" w:rsidRDefault="00C9083E" w:rsidP="00C9083E">
      <w:pPr>
        <w:numPr>
          <w:ilvl w:val="0"/>
          <w:numId w:val="69"/>
        </w:numPr>
        <w:tabs>
          <w:tab w:val="left" w:pos="5064"/>
        </w:tabs>
        <w:spacing w:line="360" w:lineRule="auto"/>
        <w:jc w:val="both"/>
        <w:rPr>
          <w:rFonts w:ascii="Arial" w:hAnsi="Arial" w:cs="Arial"/>
          <w:bCs/>
          <w:sz w:val="20"/>
          <w:lang w:val="en-IE"/>
        </w:rPr>
      </w:pPr>
      <w:r>
        <w:rPr>
          <w:rFonts w:ascii="Arial" w:hAnsi="Arial" w:cs="Arial"/>
          <w:bCs/>
          <w:sz w:val="20"/>
          <w:lang w:val="en-IE"/>
        </w:rPr>
        <w:t>Communication with PL</w:t>
      </w:r>
      <w:r w:rsidRPr="00DB6FE4">
        <w:rPr>
          <w:rFonts w:ascii="Arial" w:hAnsi="Arial" w:cs="Arial"/>
          <w:bCs/>
          <w:sz w:val="20"/>
          <w:lang w:val="en-IE"/>
        </w:rPr>
        <w:t xml:space="preserve"> and </w:t>
      </w:r>
      <w:r>
        <w:rPr>
          <w:rFonts w:ascii="Arial" w:hAnsi="Arial" w:cs="Arial"/>
          <w:bCs/>
          <w:sz w:val="20"/>
          <w:lang w:val="en-IE"/>
        </w:rPr>
        <w:t>V</w:t>
      </w:r>
      <w:r w:rsidRPr="00DB6FE4">
        <w:rPr>
          <w:rFonts w:ascii="Arial" w:hAnsi="Arial" w:cs="Arial"/>
          <w:bCs/>
          <w:sz w:val="20"/>
          <w:lang w:val="en-IE"/>
        </w:rPr>
        <w:t>olunteer</w:t>
      </w:r>
    </w:p>
    <w:p w:rsidR="00C9083E" w:rsidRPr="00DB6FE4" w:rsidRDefault="00C9083E" w:rsidP="00C9083E">
      <w:pPr>
        <w:numPr>
          <w:ilvl w:val="0"/>
          <w:numId w:val="69"/>
        </w:numPr>
        <w:tabs>
          <w:tab w:val="left" w:pos="5064"/>
        </w:tabs>
        <w:spacing w:line="360" w:lineRule="auto"/>
        <w:jc w:val="both"/>
        <w:rPr>
          <w:rFonts w:ascii="Arial" w:hAnsi="Arial" w:cs="Arial"/>
          <w:bCs/>
          <w:sz w:val="20"/>
          <w:lang w:val="en-IE"/>
        </w:rPr>
      </w:pPr>
      <w:r w:rsidRPr="00DB6FE4">
        <w:rPr>
          <w:rFonts w:ascii="Arial" w:hAnsi="Arial" w:cs="Arial"/>
          <w:bCs/>
          <w:sz w:val="20"/>
          <w:lang w:val="en-IE"/>
        </w:rPr>
        <w:t xml:space="preserve">Communication with next of kin. </w:t>
      </w:r>
    </w:p>
    <w:p w:rsidR="00C9083E" w:rsidRPr="00DB6FE4" w:rsidRDefault="00C9083E" w:rsidP="00C9083E">
      <w:pPr>
        <w:numPr>
          <w:ilvl w:val="0"/>
          <w:numId w:val="69"/>
        </w:numPr>
        <w:tabs>
          <w:tab w:val="left" w:pos="5064"/>
        </w:tabs>
        <w:spacing w:line="360" w:lineRule="auto"/>
        <w:jc w:val="both"/>
        <w:rPr>
          <w:rFonts w:ascii="Arial" w:hAnsi="Arial" w:cs="Arial"/>
          <w:bCs/>
          <w:sz w:val="20"/>
          <w:lang w:val="en-IE"/>
        </w:rPr>
      </w:pPr>
      <w:r w:rsidRPr="00DB6FE4">
        <w:rPr>
          <w:rFonts w:ascii="Arial" w:hAnsi="Arial" w:cs="Arial"/>
          <w:bCs/>
          <w:sz w:val="20"/>
          <w:lang w:val="en-IE"/>
        </w:rPr>
        <w:t xml:space="preserve">Accessing required information by </w:t>
      </w:r>
      <w:r w:rsidR="00897CC3">
        <w:rPr>
          <w:rFonts w:ascii="Arial" w:hAnsi="Arial" w:cs="Arial"/>
          <w:bCs/>
          <w:sz w:val="20"/>
          <w:lang w:val="en-IE"/>
        </w:rPr>
        <w:t xml:space="preserve">FirstAssist </w:t>
      </w:r>
      <w:r w:rsidRPr="00DB6FE4">
        <w:rPr>
          <w:rFonts w:ascii="Arial" w:hAnsi="Arial" w:cs="Arial"/>
          <w:bCs/>
          <w:sz w:val="20"/>
          <w:lang w:val="en-IE"/>
        </w:rPr>
        <w:t xml:space="preserve">etc. </w:t>
      </w:r>
    </w:p>
    <w:p w:rsidR="00C9083E" w:rsidRPr="00DB6FE4" w:rsidRDefault="00C9083E" w:rsidP="00C9083E">
      <w:pPr>
        <w:numPr>
          <w:ilvl w:val="0"/>
          <w:numId w:val="69"/>
        </w:numPr>
        <w:tabs>
          <w:tab w:val="left" w:pos="5064"/>
        </w:tabs>
        <w:spacing w:line="360" w:lineRule="auto"/>
        <w:jc w:val="both"/>
        <w:rPr>
          <w:rFonts w:ascii="Arial" w:hAnsi="Arial" w:cs="Arial"/>
          <w:bCs/>
          <w:sz w:val="20"/>
          <w:lang w:val="en-IE"/>
        </w:rPr>
      </w:pPr>
      <w:r w:rsidRPr="00DB6FE4">
        <w:rPr>
          <w:rFonts w:ascii="Arial" w:hAnsi="Arial" w:cs="Arial"/>
          <w:bCs/>
          <w:sz w:val="20"/>
          <w:lang w:val="en-IE"/>
        </w:rPr>
        <w:t>Liaison with media if necessary</w:t>
      </w:r>
    </w:p>
    <w:p w:rsidR="00C9083E" w:rsidRPr="00DB6FE4" w:rsidRDefault="00C9083E" w:rsidP="00C9083E">
      <w:pPr>
        <w:numPr>
          <w:ilvl w:val="0"/>
          <w:numId w:val="69"/>
        </w:numPr>
        <w:tabs>
          <w:tab w:val="left" w:pos="5064"/>
        </w:tabs>
        <w:spacing w:line="360" w:lineRule="auto"/>
        <w:jc w:val="both"/>
        <w:rPr>
          <w:rFonts w:ascii="Arial" w:hAnsi="Arial" w:cs="Arial"/>
          <w:bCs/>
          <w:sz w:val="20"/>
          <w:lang w:val="en-IE"/>
        </w:rPr>
      </w:pPr>
      <w:r w:rsidRPr="00DB6FE4">
        <w:rPr>
          <w:rFonts w:ascii="Arial" w:hAnsi="Arial" w:cs="Arial"/>
          <w:bCs/>
          <w:sz w:val="20"/>
          <w:lang w:val="en-IE"/>
        </w:rPr>
        <w:t>Tracking incident- maintaining up to date records of the event- who was contacted, next steps, etc.</w:t>
      </w:r>
    </w:p>
    <w:p w:rsidR="00C9083E" w:rsidRPr="00DB6FE4" w:rsidRDefault="00C9083E" w:rsidP="00C9083E">
      <w:pPr>
        <w:numPr>
          <w:ilvl w:val="0"/>
          <w:numId w:val="69"/>
        </w:numPr>
        <w:tabs>
          <w:tab w:val="left" w:pos="5064"/>
        </w:tabs>
        <w:spacing w:line="360" w:lineRule="auto"/>
        <w:jc w:val="both"/>
        <w:rPr>
          <w:rFonts w:ascii="Arial" w:hAnsi="Arial" w:cs="Arial"/>
          <w:bCs/>
          <w:sz w:val="20"/>
          <w:lang w:val="en-IE"/>
        </w:rPr>
      </w:pPr>
      <w:r w:rsidRPr="00DB6FE4">
        <w:rPr>
          <w:rFonts w:ascii="Arial" w:hAnsi="Arial" w:cs="Arial"/>
          <w:bCs/>
          <w:sz w:val="20"/>
          <w:lang w:val="en-IE"/>
        </w:rPr>
        <w:t xml:space="preserve">Compiling incident report. </w:t>
      </w:r>
    </w:p>
    <w:p w:rsidR="00C9083E" w:rsidRPr="00DB6FE4" w:rsidRDefault="00C9083E" w:rsidP="00C9083E">
      <w:pPr>
        <w:tabs>
          <w:tab w:val="left" w:pos="5064"/>
        </w:tabs>
        <w:spacing w:line="360" w:lineRule="auto"/>
        <w:jc w:val="both"/>
        <w:rPr>
          <w:rFonts w:ascii="Arial" w:hAnsi="Arial" w:cs="Arial"/>
          <w:bCs/>
          <w:sz w:val="20"/>
          <w:lang w:val="en-IE"/>
        </w:rPr>
      </w:pPr>
    </w:p>
    <w:p w:rsidR="00C9083E" w:rsidRPr="004D39F2" w:rsidRDefault="00C9083E" w:rsidP="00C9083E">
      <w:pPr>
        <w:tabs>
          <w:tab w:val="left" w:pos="5064"/>
        </w:tabs>
        <w:spacing w:line="360" w:lineRule="auto"/>
        <w:jc w:val="both"/>
        <w:rPr>
          <w:rFonts w:ascii="Arial" w:hAnsi="Arial" w:cs="Arial"/>
          <w:b/>
          <w:bCs/>
          <w:sz w:val="20"/>
          <w:lang w:val="en-IE"/>
        </w:rPr>
      </w:pPr>
      <w:r w:rsidRPr="004D39F2">
        <w:rPr>
          <w:rFonts w:ascii="Arial" w:hAnsi="Arial" w:cs="Arial"/>
          <w:b/>
          <w:bCs/>
          <w:sz w:val="20"/>
          <w:lang w:val="en-IE"/>
        </w:rPr>
        <w:t xml:space="preserve">Critical Needs: </w:t>
      </w:r>
    </w:p>
    <w:p w:rsidR="00C9083E" w:rsidRPr="00DB6FE4" w:rsidRDefault="00C9083E" w:rsidP="00C9083E">
      <w:pPr>
        <w:numPr>
          <w:ilvl w:val="0"/>
          <w:numId w:val="70"/>
        </w:numPr>
        <w:tabs>
          <w:tab w:val="clear" w:pos="1440"/>
          <w:tab w:val="num" w:pos="360"/>
          <w:tab w:val="left" w:pos="5064"/>
        </w:tabs>
        <w:spacing w:line="360" w:lineRule="auto"/>
        <w:ind w:left="360"/>
        <w:jc w:val="both"/>
        <w:rPr>
          <w:rFonts w:ascii="Arial" w:hAnsi="Arial" w:cs="Arial"/>
          <w:bCs/>
          <w:sz w:val="20"/>
          <w:lang w:val="en-IE"/>
        </w:rPr>
      </w:pPr>
      <w:r w:rsidRPr="00DB6FE4">
        <w:rPr>
          <w:rFonts w:ascii="Arial" w:hAnsi="Arial" w:cs="Arial"/>
          <w:bCs/>
          <w:sz w:val="20"/>
          <w:lang w:val="en-IE"/>
        </w:rPr>
        <w:t xml:space="preserve">Contactable- at all time for duration of role- incident manager will use own mobile phone. </w:t>
      </w:r>
    </w:p>
    <w:p w:rsidR="00C9083E" w:rsidRPr="00DB6FE4" w:rsidRDefault="00C9083E" w:rsidP="00C9083E">
      <w:pPr>
        <w:numPr>
          <w:ilvl w:val="0"/>
          <w:numId w:val="70"/>
        </w:numPr>
        <w:tabs>
          <w:tab w:val="clear" w:pos="1440"/>
          <w:tab w:val="num" w:pos="360"/>
          <w:tab w:val="left" w:pos="5064"/>
        </w:tabs>
        <w:spacing w:line="360" w:lineRule="auto"/>
        <w:ind w:left="360"/>
        <w:jc w:val="both"/>
        <w:rPr>
          <w:rFonts w:ascii="Arial" w:hAnsi="Arial" w:cs="Arial"/>
          <w:bCs/>
          <w:sz w:val="20"/>
          <w:lang w:val="en-IE"/>
        </w:rPr>
      </w:pPr>
      <w:r w:rsidRPr="00DB6FE4">
        <w:rPr>
          <w:rFonts w:ascii="Arial" w:hAnsi="Arial" w:cs="Arial"/>
          <w:bCs/>
          <w:sz w:val="20"/>
          <w:lang w:val="en-IE"/>
        </w:rPr>
        <w:t xml:space="preserve">Competency- ability to remain calm, and access resources needed. </w:t>
      </w:r>
    </w:p>
    <w:p w:rsidR="00C9083E" w:rsidRPr="00DB6FE4" w:rsidRDefault="00C9083E" w:rsidP="00C9083E">
      <w:pPr>
        <w:numPr>
          <w:ilvl w:val="0"/>
          <w:numId w:val="70"/>
        </w:numPr>
        <w:tabs>
          <w:tab w:val="clear" w:pos="1440"/>
          <w:tab w:val="num" w:pos="360"/>
          <w:tab w:val="left" w:pos="5064"/>
        </w:tabs>
        <w:spacing w:line="360" w:lineRule="auto"/>
        <w:ind w:left="360"/>
        <w:jc w:val="both"/>
        <w:rPr>
          <w:rFonts w:ascii="Arial" w:hAnsi="Arial" w:cs="Arial"/>
          <w:bCs/>
          <w:sz w:val="20"/>
          <w:lang w:val="en-IE"/>
        </w:rPr>
      </w:pPr>
      <w:r w:rsidRPr="00DB6FE4">
        <w:rPr>
          <w:rFonts w:ascii="Arial" w:hAnsi="Arial" w:cs="Arial"/>
          <w:bCs/>
          <w:sz w:val="20"/>
          <w:lang w:val="en-IE"/>
        </w:rPr>
        <w:t xml:space="preserve">Willingness to take on the role. </w:t>
      </w:r>
    </w:p>
    <w:p w:rsidR="00C9083E" w:rsidRPr="00DB6FE4" w:rsidRDefault="00C9083E" w:rsidP="00C9083E">
      <w:pPr>
        <w:tabs>
          <w:tab w:val="left" w:pos="5064"/>
        </w:tabs>
        <w:spacing w:line="360" w:lineRule="auto"/>
        <w:jc w:val="both"/>
        <w:rPr>
          <w:rFonts w:ascii="Arial" w:hAnsi="Arial" w:cs="Arial"/>
          <w:bCs/>
          <w:sz w:val="20"/>
          <w:lang w:val="en-IE"/>
        </w:rPr>
      </w:pPr>
    </w:p>
    <w:p w:rsidR="00C9083E" w:rsidRPr="00DB6FE4" w:rsidRDefault="00C9083E" w:rsidP="00C9083E">
      <w:pPr>
        <w:numPr>
          <w:ilvl w:val="0"/>
          <w:numId w:val="70"/>
        </w:numPr>
        <w:tabs>
          <w:tab w:val="clear" w:pos="1440"/>
          <w:tab w:val="num" w:pos="360"/>
          <w:tab w:val="left" w:pos="5064"/>
        </w:tabs>
        <w:spacing w:line="360" w:lineRule="auto"/>
        <w:ind w:left="360"/>
        <w:jc w:val="both"/>
        <w:rPr>
          <w:rFonts w:ascii="Arial" w:hAnsi="Arial" w:cs="Arial"/>
          <w:bCs/>
          <w:sz w:val="20"/>
          <w:lang w:val="en-IE"/>
        </w:rPr>
      </w:pPr>
      <w:r w:rsidRPr="00DB6FE4">
        <w:rPr>
          <w:rFonts w:ascii="Arial" w:hAnsi="Arial" w:cs="Arial"/>
          <w:bCs/>
          <w:sz w:val="20"/>
          <w:lang w:val="en-IE"/>
        </w:rPr>
        <w:t xml:space="preserve">At least one of the above incident managers must be in </w:t>
      </w:r>
      <w:smartTag w:uri="urn:schemas-microsoft-com:office:smarttags" w:element="place">
        <w:smartTag w:uri="urn:schemas-microsoft-com:office:smarttags" w:element="country-region">
          <w:r w:rsidRPr="00DB6FE4">
            <w:rPr>
              <w:rFonts w:ascii="Arial" w:hAnsi="Arial" w:cs="Arial"/>
              <w:bCs/>
              <w:sz w:val="20"/>
              <w:lang w:val="en-IE"/>
            </w:rPr>
            <w:t>Ireland</w:t>
          </w:r>
        </w:smartTag>
      </w:smartTag>
      <w:r w:rsidRPr="00DB6FE4">
        <w:rPr>
          <w:rFonts w:ascii="Arial" w:hAnsi="Arial" w:cs="Arial"/>
          <w:bCs/>
          <w:sz w:val="20"/>
          <w:lang w:val="en-IE"/>
        </w:rPr>
        <w:t xml:space="preserve"> at all times. </w:t>
      </w:r>
    </w:p>
    <w:p w:rsidR="00C9083E" w:rsidRPr="00DB6FE4" w:rsidRDefault="00C9083E" w:rsidP="00C9083E">
      <w:pPr>
        <w:tabs>
          <w:tab w:val="left" w:pos="5064"/>
        </w:tabs>
        <w:spacing w:line="360" w:lineRule="auto"/>
        <w:jc w:val="both"/>
        <w:rPr>
          <w:rFonts w:ascii="Arial" w:hAnsi="Arial" w:cs="Arial"/>
          <w:b/>
          <w:sz w:val="20"/>
          <w:lang w:val="en-IE"/>
        </w:rPr>
      </w:pPr>
    </w:p>
    <w:p w:rsidR="00C9083E" w:rsidRPr="00130E34" w:rsidRDefault="00C9083E" w:rsidP="00130E34">
      <w:pPr>
        <w:pStyle w:val="Header4"/>
        <w:rPr>
          <w:bCs/>
        </w:rPr>
      </w:pPr>
      <w:bookmarkStart w:id="149" w:name="_Toc137027546"/>
      <w:r w:rsidRPr="00DB6FE4">
        <w:t>Incident Manager Advisory Team</w:t>
      </w:r>
      <w:bookmarkEnd w:id="149"/>
    </w:p>
    <w:p w:rsidR="00C9083E" w:rsidRPr="00DB6FE4" w:rsidRDefault="00C9083E" w:rsidP="00C9083E">
      <w:pPr>
        <w:spacing w:line="360" w:lineRule="auto"/>
        <w:jc w:val="both"/>
        <w:rPr>
          <w:rFonts w:ascii="Arial" w:hAnsi="Arial" w:cs="Arial"/>
          <w:bCs/>
          <w:sz w:val="20"/>
          <w:lang w:val="en-IE"/>
        </w:rPr>
      </w:pPr>
      <w:r w:rsidRPr="00DB6FE4">
        <w:rPr>
          <w:rFonts w:ascii="Arial" w:hAnsi="Arial" w:cs="Arial"/>
          <w:bCs/>
          <w:sz w:val="20"/>
          <w:lang w:val="en-IE"/>
        </w:rPr>
        <w:t xml:space="preserve">Role: </w:t>
      </w:r>
    </w:p>
    <w:p w:rsidR="00C9083E" w:rsidRPr="00DB6FE4" w:rsidRDefault="00C9083E" w:rsidP="00C9083E">
      <w:pPr>
        <w:spacing w:line="360" w:lineRule="auto"/>
        <w:jc w:val="both"/>
        <w:rPr>
          <w:rFonts w:ascii="Arial" w:hAnsi="Arial" w:cs="Arial"/>
          <w:bCs/>
          <w:sz w:val="20"/>
          <w:lang w:val="en-IE"/>
        </w:rPr>
      </w:pPr>
      <w:r w:rsidRPr="00DB6FE4">
        <w:rPr>
          <w:rFonts w:ascii="Arial" w:hAnsi="Arial" w:cs="Arial"/>
          <w:bCs/>
          <w:sz w:val="20"/>
          <w:lang w:val="en-IE"/>
        </w:rPr>
        <w:t xml:space="preserve">To offer support, direction and advice to Incident Manager. </w:t>
      </w:r>
    </w:p>
    <w:p w:rsidR="00C9083E" w:rsidRPr="00DB6FE4" w:rsidRDefault="00C9083E" w:rsidP="00C9083E">
      <w:pPr>
        <w:spacing w:line="360" w:lineRule="auto"/>
        <w:jc w:val="both"/>
        <w:rPr>
          <w:rFonts w:ascii="Arial" w:hAnsi="Arial" w:cs="Arial"/>
          <w:bCs/>
          <w:sz w:val="20"/>
          <w:lang w:val="en-IE"/>
        </w:rPr>
      </w:pPr>
    </w:p>
    <w:p w:rsidR="00C9083E" w:rsidRPr="00DB6FE4" w:rsidRDefault="00C9083E" w:rsidP="00C9083E">
      <w:pPr>
        <w:numPr>
          <w:ilvl w:val="0"/>
          <w:numId w:val="71"/>
        </w:numPr>
        <w:spacing w:line="360" w:lineRule="auto"/>
        <w:jc w:val="both"/>
        <w:rPr>
          <w:rFonts w:ascii="Arial" w:hAnsi="Arial" w:cs="Arial"/>
          <w:bCs/>
          <w:sz w:val="20"/>
          <w:lang w:val="en-IE"/>
        </w:rPr>
      </w:pPr>
      <w:r w:rsidRPr="00DB6FE4">
        <w:rPr>
          <w:rFonts w:ascii="Arial" w:hAnsi="Arial" w:cs="Arial"/>
          <w:bCs/>
          <w:sz w:val="20"/>
          <w:lang w:val="en-IE"/>
        </w:rPr>
        <w:t xml:space="preserve">Once an incident is in place, incident manager will call the advisory team, and a review meeting will take place. </w:t>
      </w:r>
    </w:p>
    <w:p w:rsidR="00C9083E" w:rsidRPr="00DB6FE4" w:rsidRDefault="00C9083E" w:rsidP="00C9083E">
      <w:pPr>
        <w:numPr>
          <w:ilvl w:val="0"/>
          <w:numId w:val="71"/>
        </w:numPr>
        <w:spacing w:line="360" w:lineRule="auto"/>
        <w:jc w:val="both"/>
        <w:rPr>
          <w:rFonts w:ascii="Arial" w:hAnsi="Arial" w:cs="Arial"/>
          <w:bCs/>
          <w:sz w:val="20"/>
          <w:lang w:val="en-IE"/>
        </w:rPr>
      </w:pPr>
      <w:r w:rsidRPr="00DB6FE4">
        <w:rPr>
          <w:rFonts w:ascii="Arial" w:hAnsi="Arial" w:cs="Arial"/>
          <w:bCs/>
          <w:sz w:val="20"/>
          <w:lang w:val="en-IE"/>
        </w:rPr>
        <w:lastRenderedPageBreak/>
        <w:t xml:space="preserve">Incident manager updates the advisory team and keeps them abreast of affairs throughout the incident. </w:t>
      </w:r>
    </w:p>
    <w:p w:rsidR="00C9083E" w:rsidRPr="00DB6FE4" w:rsidRDefault="00C9083E" w:rsidP="00C9083E">
      <w:pPr>
        <w:numPr>
          <w:ilvl w:val="0"/>
          <w:numId w:val="71"/>
        </w:numPr>
        <w:spacing w:line="360" w:lineRule="auto"/>
        <w:jc w:val="both"/>
        <w:rPr>
          <w:rFonts w:ascii="Arial" w:hAnsi="Arial" w:cs="Arial"/>
          <w:bCs/>
          <w:sz w:val="20"/>
          <w:lang w:val="en-IE"/>
        </w:rPr>
      </w:pPr>
      <w:r w:rsidRPr="00DB6FE4">
        <w:rPr>
          <w:rFonts w:ascii="Arial" w:hAnsi="Arial" w:cs="Arial"/>
          <w:bCs/>
          <w:sz w:val="20"/>
          <w:lang w:val="en-IE"/>
        </w:rPr>
        <w:t xml:space="preserve">The advisory team acts as a support to the incident manager for the duration of the emergency </w:t>
      </w:r>
    </w:p>
    <w:p w:rsidR="00C9083E" w:rsidRPr="00DB6FE4" w:rsidRDefault="00C9083E" w:rsidP="00C9083E">
      <w:pPr>
        <w:spacing w:line="360" w:lineRule="auto"/>
        <w:jc w:val="both"/>
        <w:rPr>
          <w:rFonts w:ascii="Arial" w:hAnsi="Arial" w:cs="Arial"/>
          <w:b/>
          <w:sz w:val="20"/>
          <w:lang w:val="en-IE"/>
        </w:rPr>
      </w:pPr>
    </w:p>
    <w:p w:rsidR="00C9083E" w:rsidRPr="00DB6FE4" w:rsidRDefault="00C9083E" w:rsidP="00C9083E">
      <w:pPr>
        <w:pStyle w:val="Header4"/>
        <w:rPr>
          <w:u w:val="single"/>
        </w:rPr>
      </w:pPr>
      <w:bookmarkStart w:id="150" w:name="_Toc137027547"/>
      <w:r w:rsidRPr="00DB6FE4">
        <w:t xml:space="preserve">Additional Support Services Identified in </w:t>
      </w:r>
      <w:smartTag w:uri="urn:schemas-microsoft-com:office:smarttags" w:element="place">
        <w:smartTag w:uri="urn:schemas-microsoft-com:office:smarttags" w:element="country-region">
          <w:r w:rsidRPr="00DB6FE4">
            <w:t>Ireland</w:t>
          </w:r>
        </w:smartTag>
      </w:smartTag>
      <w:bookmarkEnd w:id="150"/>
    </w:p>
    <w:p w:rsidR="00C9083E" w:rsidRPr="00DB6FE4" w:rsidRDefault="00C9083E" w:rsidP="00C9083E">
      <w:pPr>
        <w:numPr>
          <w:ilvl w:val="0"/>
          <w:numId w:val="72"/>
        </w:numPr>
        <w:spacing w:line="360" w:lineRule="auto"/>
        <w:jc w:val="both"/>
        <w:rPr>
          <w:rFonts w:ascii="Arial" w:hAnsi="Arial" w:cs="Arial"/>
          <w:bCs/>
          <w:sz w:val="20"/>
          <w:lang w:val="en-IE"/>
        </w:rPr>
      </w:pPr>
      <w:r w:rsidRPr="00DB6FE4">
        <w:rPr>
          <w:rFonts w:ascii="Arial" w:hAnsi="Arial" w:cs="Arial"/>
          <w:bCs/>
          <w:sz w:val="20"/>
          <w:lang w:val="en-IE"/>
        </w:rPr>
        <w:t xml:space="preserve">Counsellor/ Psychotherapy </w:t>
      </w:r>
    </w:p>
    <w:p w:rsidR="00C9083E" w:rsidRPr="00DB6FE4" w:rsidRDefault="00C9083E" w:rsidP="00C9083E">
      <w:pPr>
        <w:numPr>
          <w:ilvl w:val="0"/>
          <w:numId w:val="72"/>
        </w:numPr>
        <w:spacing w:line="360" w:lineRule="auto"/>
        <w:jc w:val="both"/>
        <w:rPr>
          <w:rFonts w:ascii="Arial" w:hAnsi="Arial" w:cs="Arial"/>
          <w:bCs/>
          <w:sz w:val="20"/>
          <w:lang w:val="en-IE"/>
        </w:rPr>
      </w:pPr>
      <w:smartTag w:uri="urn:schemas-microsoft-com:office:smarttags" w:element="place">
        <w:smartTag w:uri="urn:schemas-microsoft-com:office:smarttags" w:element="City">
          <w:r w:rsidRPr="00DB6FE4">
            <w:rPr>
              <w:rFonts w:ascii="Arial" w:hAnsi="Arial" w:cs="Arial"/>
              <w:bCs/>
              <w:sz w:val="20"/>
              <w:lang w:val="en-IE"/>
            </w:rPr>
            <w:t>Dublin</w:t>
          </w:r>
        </w:smartTag>
      </w:smartTag>
      <w:r w:rsidRPr="00DB6FE4">
        <w:rPr>
          <w:rFonts w:ascii="Arial" w:hAnsi="Arial" w:cs="Arial"/>
          <w:bCs/>
          <w:sz w:val="20"/>
          <w:lang w:val="en-IE"/>
        </w:rPr>
        <w:t xml:space="preserve"> Rape Crisis Centre</w:t>
      </w:r>
    </w:p>
    <w:p w:rsidR="00C9083E" w:rsidRPr="00DB6FE4" w:rsidRDefault="00C9083E" w:rsidP="00C9083E">
      <w:pPr>
        <w:numPr>
          <w:ilvl w:val="0"/>
          <w:numId w:val="72"/>
        </w:numPr>
        <w:spacing w:line="360" w:lineRule="auto"/>
        <w:jc w:val="both"/>
        <w:rPr>
          <w:rFonts w:ascii="Arial" w:hAnsi="Arial" w:cs="Arial"/>
          <w:bCs/>
          <w:sz w:val="20"/>
          <w:lang w:val="en-IE"/>
        </w:rPr>
      </w:pPr>
      <w:r w:rsidRPr="00DB6FE4">
        <w:rPr>
          <w:rFonts w:ascii="Arial" w:hAnsi="Arial" w:cs="Arial"/>
          <w:bCs/>
          <w:sz w:val="20"/>
          <w:lang w:val="en-IE"/>
        </w:rPr>
        <w:t>Medical Advisor</w:t>
      </w:r>
    </w:p>
    <w:p w:rsidR="00C9083E" w:rsidRPr="00DB6FE4" w:rsidRDefault="00C9083E" w:rsidP="00C9083E">
      <w:pPr>
        <w:numPr>
          <w:ilvl w:val="0"/>
          <w:numId w:val="72"/>
        </w:numPr>
        <w:spacing w:line="360" w:lineRule="auto"/>
        <w:jc w:val="both"/>
        <w:rPr>
          <w:rFonts w:ascii="Arial" w:hAnsi="Arial" w:cs="Arial"/>
          <w:bCs/>
          <w:sz w:val="20"/>
          <w:lang w:val="en-IE"/>
        </w:rPr>
      </w:pPr>
      <w:r w:rsidRPr="00DB6FE4">
        <w:rPr>
          <w:rFonts w:ascii="Arial" w:hAnsi="Arial" w:cs="Arial"/>
          <w:bCs/>
          <w:sz w:val="20"/>
          <w:lang w:val="en-IE"/>
        </w:rPr>
        <w:t>Legal Advisor</w:t>
      </w:r>
    </w:p>
    <w:p w:rsidR="00C9083E" w:rsidRPr="00DB6FE4" w:rsidRDefault="00C9083E" w:rsidP="00C9083E">
      <w:pPr>
        <w:spacing w:line="360" w:lineRule="auto"/>
        <w:jc w:val="both"/>
        <w:rPr>
          <w:rFonts w:ascii="Arial" w:hAnsi="Arial" w:cs="Arial"/>
          <w:bCs/>
          <w:sz w:val="20"/>
          <w:lang w:val="en-IE"/>
        </w:rPr>
      </w:pPr>
    </w:p>
    <w:p w:rsidR="00C9083E" w:rsidRPr="00DB6FE4" w:rsidRDefault="00C9083E" w:rsidP="00C9083E">
      <w:pPr>
        <w:pStyle w:val="Header4"/>
      </w:pPr>
      <w:bookmarkStart w:id="151" w:name="_Toc137027548"/>
      <w:r>
        <w:t>SERVE</w:t>
      </w:r>
      <w:r w:rsidRPr="00DB6FE4">
        <w:t xml:space="preserve"> Spokesperson</w:t>
      </w:r>
      <w:bookmarkEnd w:id="151"/>
    </w:p>
    <w:p w:rsidR="00C9083E" w:rsidRPr="00DB6FE4" w:rsidRDefault="00C9083E" w:rsidP="00C9083E">
      <w:pPr>
        <w:spacing w:line="360" w:lineRule="auto"/>
        <w:jc w:val="both"/>
        <w:rPr>
          <w:rFonts w:ascii="Arial" w:hAnsi="Arial" w:cs="Arial"/>
          <w:bCs/>
          <w:sz w:val="20"/>
          <w:lang w:val="en-IE"/>
        </w:rPr>
      </w:pPr>
      <w:r>
        <w:rPr>
          <w:rFonts w:ascii="Arial" w:hAnsi="Arial" w:cs="Arial"/>
          <w:bCs/>
          <w:sz w:val="20"/>
          <w:lang w:val="en-IE"/>
        </w:rPr>
        <w:t>Suggested spokesperson: Director</w:t>
      </w:r>
      <w:r w:rsidRPr="00DB6FE4">
        <w:rPr>
          <w:rFonts w:ascii="Arial" w:hAnsi="Arial" w:cs="Arial"/>
          <w:bCs/>
          <w:sz w:val="20"/>
          <w:lang w:val="en-IE"/>
        </w:rPr>
        <w:t xml:space="preserve"> / Chairperson</w:t>
      </w:r>
    </w:p>
    <w:p w:rsidR="00C9083E" w:rsidRPr="00DB6FE4" w:rsidRDefault="00C9083E" w:rsidP="00C9083E">
      <w:pPr>
        <w:spacing w:line="360" w:lineRule="auto"/>
        <w:jc w:val="both"/>
        <w:rPr>
          <w:rFonts w:ascii="Arial" w:hAnsi="Arial" w:cs="Arial"/>
          <w:bCs/>
          <w:sz w:val="20"/>
          <w:lang w:val="en-IE"/>
        </w:rPr>
      </w:pPr>
      <w:r w:rsidRPr="00DB6FE4">
        <w:rPr>
          <w:rFonts w:ascii="Arial" w:hAnsi="Arial" w:cs="Arial"/>
          <w:bCs/>
          <w:sz w:val="20"/>
          <w:lang w:val="en-IE"/>
        </w:rPr>
        <w:t>Role:</w:t>
      </w:r>
    </w:p>
    <w:p w:rsidR="00C9083E" w:rsidRPr="00DB6FE4" w:rsidRDefault="00C9083E" w:rsidP="00C9083E">
      <w:pPr>
        <w:numPr>
          <w:ilvl w:val="0"/>
          <w:numId w:val="73"/>
        </w:numPr>
        <w:spacing w:line="360" w:lineRule="auto"/>
        <w:jc w:val="both"/>
        <w:rPr>
          <w:rFonts w:ascii="Arial" w:hAnsi="Arial" w:cs="Arial"/>
          <w:bCs/>
          <w:sz w:val="20"/>
          <w:lang w:val="en-IE"/>
        </w:rPr>
      </w:pPr>
      <w:r w:rsidRPr="00DB6FE4">
        <w:rPr>
          <w:rFonts w:ascii="Arial" w:hAnsi="Arial" w:cs="Arial"/>
          <w:bCs/>
          <w:sz w:val="20"/>
          <w:lang w:val="en-IE"/>
        </w:rPr>
        <w:t xml:space="preserve">Contact any next of kin must an incident arise that requires </w:t>
      </w:r>
      <w:r>
        <w:rPr>
          <w:rFonts w:ascii="Arial" w:hAnsi="Arial" w:cs="Arial"/>
          <w:bCs/>
          <w:sz w:val="20"/>
          <w:lang w:val="en-IE"/>
        </w:rPr>
        <w:t>SERVE</w:t>
      </w:r>
      <w:r w:rsidRPr="00DB6FE4">
        <w:rPr>
          <w:rFonts w:ascii="Arial" w:hAnsi="Arial" w:cs="Arial"/>
          <w:bCs/>
          <w:sz w:val="20"/>
          <w:lang w:val="en-IE"/>
        </w:rPr>
        <w:t xml:space="preserve"> to do so.</w:t>
      </w:r>
    </w:p>
    <w:p w:rsidR="00C9083E" w:rsidRPr="00DB6FE4" w:rsidRDefault="00C9083E" w:rsidP="00C9083E">
      <w:pPr>
        <w:numPr>
          <w:ilvl w:val="0"/>
          <w:numId w:val="73"/>
        </w:numPr>
        <w:spacing w:line="360" w:lineRule="auto"/>
        <w:jc w:val="both"/>
        <w:rPr>
          <w:rFonts w:ascii="Arial" w:hAnsi="Arial" w:cs="Arial"/>
          <w:sz w:val="20"/>
          <w:szCs w:val="22"/>
          <w:lang w:val="en-IE"/>
        </w:rPr>
      </w:pPr>
      <w:r w:rsidRPr="00DB6FE4">
        <w:rPr>
          <w:rFonts w:ascii="Arial" w:hAnsi="Arial" w:cs="Arial"/>
          <w:bCs/>
          <w:sz w:val="20"/>
          <w:lang w:val="en-IE"/>
        </w:rPr>
        <w:t xml:space="preserve">Make a statement to the press in the event it is necessary to do so. </w:t>
      </w:r>
    </w:p>
    <w:p w:rsidR="00C9083E" w:rsidRPr="00DB6FE4" w:rsidRDefault="00C9083E" w:rsidP="00C9083E">
      <w:pPr>
        <w:numPr>
          <w:ilvl w:val="0"/>
          <w:numId w:val="73"/>
        </w:numPr>
        <w:spacing w:line="360" w:lineRule="auto"/>
        <w:jc w:val="both"/>
        <w:rPr>
          <w:rFonts w:ascii="Arial" w:hAnsi="Arial" w:cs="Arial"/>
          <w:sz w:val="20"/>
          <w:szCs w:val="22"/>
          <w:lang w:val="en-IE"/>
        </w:rPr>
      </w:pPr>
      <w:r w:rsidRPr="00DB6FE4">
        <w:rPr>
          <w:rFonts w:ascii="Arial" w:hAnsi="Arial" w:cs="Arial"/>
          <w:bCs/>
          <w:sz w:val="20"/>
          <w:lang w:val="en-IE"/>
        </w:rPr>
        <w:t xml:space="preserve">Representative in court must </w:t>
      </w:r>
      <w:r>
        <w:rPr>
          <w:rFonts w:ascii="Arial" w:hAnsi="Arial" w:cs="Arial"/>
          <w:bCs/>
          <w:sz w:val="20"/>
          <w:lang w:val="en-IE"/>
        </w:rPr>
        <w:t>SERVE</w:t>
      </w:r>
      <w:r w:rsidRPr="00DB6FE4">
        <w:rPr>
          <w:rFonts w:ascii="Arial" w:hAnsi="Arial" w:cs="Arial"/>
          <w:bCs/>
          <w:sz w:val="20"/>
          <w:lang w:val="en-IE"/>
        </w:rPr>
        <w:t xml:space="preserve"> need to be represented</w:t>
      </w:r>
    </w:p>
    <w:p w:rsidR="00C9083E" w:rsidRPr="00DB6FE4" w:rsidRDefault="00C9083E" w:rsidP="00C9083E">
      <w:pPr>
        <w:pStyle w:val="Header2"/>
        <w:rPr>
          <w:rFonts w:ascii="Arial" w:hAnsi="Arial" w:cs="Arial"/>
          <w:sz w:val="20"/>
        </w:rPr>
      </w:pPr>
      <w:r>
        <w:br w:type="page"/>
      </w:r>
      <w:bookmarkStart w:id="152" w:name="_Toc137012062"/>
      <w:bookmarkStart w:id="153" w:name="_Toc137027549"/>
      <w:r>
        <w:lastRenderedPageBreak/>
        <w:t>Appendix I: HSS Forms</w:t>
      </w:r>
      <w:bookmarkEnd w:id="152"/>
      <w:bookmarkEnd w:id="153"/>
      <w:r w:rsidRPr="00DB6FE4">
        <w:rPr>
          <w:rFonts w:ascii="Arial" w:hAnsi="Arial" w:cs="Arial"/>
          <w:sz w:val="20"/>
        </w:rPr>
        <w:tab/>
      </w:r>
    </w:p>
    <w:p w:rsidR="00C9083E" w:rsidRPr="00DB6FE4" w:rsidRDefault="00C9083E" w:rsidP="00C9083E">
      <w:pPr>
        <w:rPr>
          <w:rFonts w:ascii="Arial" w:hAnsi="Arial" w:cs="Arial"/>
          <w:sz w:val="20"/>
          <w:szCs w:val="20"/>
          <w:lang w:val="en-IE"/>
        </w:rPr>
      </w:pPr>
    </w:p>
    <w:p w:rsidR="00C9083E" w:rsidRPr="00DB6FE4" w:rsidRDefault="00C9083E" w:rsidP="00C9083E">
      <w:pPr>
        <w:pStyle w:val="Header3"/>
      </w:pPr>
      <w:bookmarkStart w:id="154" w:name="_Toc137027550"/>
      <w:r w:rsidRPr="00DB6FE4">
        <w:t>Incident Report Template</w:t>
      </w:r>
      <w:bookmarkEnd w:id="154"/>
    </w:p>
    <w:p w:rsidR="00C9083E" w:rsidRPr="00DB6FE4" w:rsidRDefault="00C9083E" w:rsidP="00C9083E">
      <w:pPr>
        <w:spacing w:line="360" w:lineRule="auto"/>
        <w:jc w:val="both"/>
        <w:rPr>
          <w:rFonts w:ascii="Arial" w:hAnsi="Arial" w:cs="Arial"/>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304"/>
      </w:tblGrid>
      <w:tr w:rsidR="00C9083E" w:rsidRPr="00DB6FE4" w:rsidTr="00353203">
        <w:tc>
          <w:tcPr>
            <w:tcW w:w="2552" w:type="dxa"/>
          </w:tcPr>
          <w:p w:rsidR="00C9083E" w:rsidRPr="00DB6FE4" w:rsidRDefault="00C9083E" w:rsidP="00C9083E">
            <w:pPr>
              <w:spacing w:line="360" w:lineRule="auto"/>
              <w:jc w:val="both"/>
              <w:rPr>
                <w:rFonts w:ascii="Arial" w:hAnsi="Arial" w:cs="Arial"/>
                <w:sz w:val="20"/>
                <w:szCs w:val="20"/>
                <w:lang w:val="en-IE"/>
              </w:rPr>
            </w:pP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Report By</w:t>
            </w:r>
            <w:r w:rsidR="00353203">
              <w:rPr>
                <w:rFonts w:ascii="Arial" w:hAnsi="Arial" w:cs="Arial"/>
                <w:sz w:val="20"/>
                <w:szCs w:val="20"/>
                <w:lang w:val="en-IE"/>
              </w:rPr>
              <w:t>:</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Date</w:t>
            </w:r>
            <w:r w:rsidR="00353203">
              <w:rPr>
                <w:rFonts w:ascii="Arial" w:hAnsi="Arial" w:cs="Arial"/>
                <w:sz w:val="20"/>
                <w:szCs w:val="20"/>
                <w:lang w:val="en-IE"/>
              </w:rPr>
              <w:t>:</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353203" w:rsidP="00C9083E">
            <w:pPr>
              <w:spacing w:line="360" w:lineRule="auto"/>
              <w:jc w:val="both"/>
              <w:rPr>
                <w:rFonts w:ascii="Arial" w:hAnsi="Arial" w:cs="Arial"/>
                <w:sz w:val="20"/>
                <w:szCs w:val="20"/>
                <w:lang w:val="en-IE"/>
              </w:rPr>
            </w:pPr>
            <w:r>
              <w:rPr>
                <w:rFonts w:ascii="Arial" w:hAnsi="Arial" w:cs="Arial"/>
                <w:sz w:val="20"/>
                <w:szCs w:val="20"/>
                <w:lang w:val="en-IE"/>
              </w:rPr>
              <w:t>Location:</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Incident Categorization</w:t>
            </w: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(Major/ medium/ minor)</w:t>
            </w:r>
            <w:r w:rsidR="00353203">
              <w:rPr>
                <w:rFonts w:ascii="Arial" w:hAnsi="Arial" w:cs="Arial"/>
                <w:sz w:val="20"/>
                <w:szCs w:val="20"/>
                <w:lang w:val="en-IE"/>
              </w:rPr>
              <w:t>:</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353203" w:rsidP="00C9083E">
            <w:pPr>
              <w:spacing w:line="360" w:lineRule="auto"/>
              <w:jc w:val="both"/>
              <w:rPr>
                <w:rFonts w:ascii="Arial" w:hAnsi="Arial" w:cs="Arial"/>
                <w:sz w:val="20"/>
                <w:szCs w:val="20"/>
                <w:lang w:val="en-IE"/>
              </w:rPr>
            </w:pPr>
            <w:r>
              <w:rPr>
                <w:rFonts w:ascii="Arial" w:hAnsi="Arial" w:cs="Arial"/>
                <w:sz w:val="20"/>
                <w:szCs w:val="20"/>
                <w:lang w:val="en-IE"/>
              </w:rPr>
              <w:t xml:space="preserve">What Happened, </w:t>
            </w:r>
            <w:r w:rsidR="00C9083E" w:rsidRPr="00DB6FE4">
              <w:rPr>
                <w:rFonts w:ascii="Arial" w:hAnsi="Arial" w:cs="Arial"/>
                <w:sz w:val="20"/>
                <w:szCs w:val="20"/>
                <w:lang w:val="en-IE"/>
              </w:rPr>
              <w:t>where and when</w:t>
            </w:r>
            <w:r>
              <w:rPr>
                <w:rFonts w:ascii="Arial" w:hAnsi="Arial" w:cs="Arial"/>
                <w:sz w:val="20"/>
                <w:szCs w:val="20"/>
                <w:lang w:val="en-IE"/>
              </w:rPr>
              <w:t>?:</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353203" w:rsidP="00C9083E">
            <w:pPr>
              <w:spacing w:line="360" w:lineRule="auto"/>
              <w:jc w:val="both"/>
              <w:rPr>
                <w:rFonts w:ascii="Arial" w:hAnsi="Arial" w:cs="Arial"/>
                <w:sz w:val="20"/>
                <w:szCs w:val="20"/>
                <w:lang w:val="en-IE"/>
              </w:rPr>
            </w:pPr>
            <w:r>
              <w:rPr>
                <w:rFonts w:ascii="Arial" w:hAnsi="Arial" w:cs="Arial"/>
                <w:sz w:val="20"/>
                <w:szCs w:val="20"/>
                <w:lang w:val="en-IE"/>
              </w:rPr>
              <w:t>Who was involved?:</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What w</w:t>
            </w:r>
            <w:r w:rsidR="00353203">
              <w:rPr>
                <w:rFonts w:ascii="Arial" w:hAnsi="Arial" w:cs="Arial"/>
                <w:sz w:val="20"/>
                <w:szCs w:val="20"/>
                <w:lang w:val="en-IE"/>
              </w:rPr>
              <w:t>as the impact on those affected?:</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Any action required by volunteer team as a result</w:t>
            </w:r>
            <w:r w:rsidR="00353203">
              <w:rPr>
                <w:rFonts w:ascii="Arial" w:hAnsi="Arial" w:cs="Arial"/>
                <w:sz w:val="20"/>
                <w:szCs w:val="20"/>
                <w:lang w:val="en-IE"/>
              </w:rPr>
              <w:t>?:</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353203" w:rsidP="00353203">
            <w:pPr>
              <w:spacing w:line="360" w:lineRule="auto"/>
              <w:rPr>
                <w:rFonts w:ascii="Arial" w:hAnsi="Arial" w:cs="Arial"/>
                <w:sz w:val="20"/>
                <w:szCs w:val="20"/>
                <w:lang w:val="en-IE"/>
              </w:rPr>
            </w:pPr>
            <w:r>
              <w:rPr>
                <w:rFonts w:ascii="Arial" w:hAnsi="Arial" w:cs="Arial"/>
                <w:sz w:val="20"/>
                <w:szCs w:val="20"/>
                <w:lang w:val="en-IE"/>
              </w:rPr>
              <w:t xml:space="preserve">Any </w:t>
            </w:r>
            <w:r w:rsidR="00C9083E" w:rsidRPr="00DB6FE4">
              <w:rPr>
                <w:rFonts w:ascii="Arial" w:hAnsi="Arial" w:cs="Arial"/>
                <w:sz w:val="20"/>
                <w:szCs w:val="20"/>
                <w:lang w:val="en-IE"/>
              </w:rPr>
              <w:t>learning/modifications to behaviour required as a result</w:t>
            </w:r>
            <w:r>
              <w:rPr>
                <w:rFonts w:ascii="Arial" w:hAnsi="Arial" w:cs="Arial"/>
                <w:sz w:val="20"/>
                <w:szCs w:val="20"/>
                <w:lang w:val="en-IE"/>
              </w:rPr>
              <w:t>?:</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Next Steps</w:t>
            </w:r>
            <w:r w:rsidR="00353203">
              <w:rPr>
                <w:rFonts w:ascii="Arial" w:hAnsi="Arial" w:cs="Arial"/>
                <w:sz w:val="20"/>
                <w:szCs w:val="20"/>
                <w:lang w:val="en-IE"/>
              </w:rPr>
              <w:t>?:</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353203">
        <w:tc>
          <w:tcPr>
            <w:tcW w:w="2552"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 xml:space="preserve">Any needs from </w:t>
            </w:r>
            <w:r>
              <w:rPr>
                <w:rFonts w:ascii="Arial" w:hAnsi="Arial" w:cs="Arial"/>
                <w:sz w:val="20"/>
                <w:szCs w:val="20"/>
                <w:lang w:val="en-IE"/>
              </w:rPr>
              <w:t>SERVE</w:t>
            </w:r>
            <w:r w:rsidR="00353203">
              <w:rPr>
                <w:rFonts w:ascii="Arial" w:hAnsi="Arial" w:cs="Arial"/>
                <w:sz w:val="20"/>
                <w:szCs w:val="20"/>
                <w:lang w:val="en-IE"/>
              </w:rPr>
              <w:t xml:space="preserve"> Head Office?:</w:t>
            </w:r>
          </w:p>
        </w:tc>
        <w:tc>
          <w:tcPr>
            <w:tcW w:w="6304" w:type="dxa"/>
          </w:tcPr>
          <w:p w:rsidR="00C9083E" w:rsidRPr="00DB6FE4" w:rsidRDefault="00C9083E" w:rsidP="00C9083E">
            <w:pPr>
              <w:spacing w:line="360" w:lineRule="auto"/>
              <w:jc w:val="both"/>
              <w:rPr>
                <w:rFonts w:ascii="Arial" w:hAnsi="Arial" w:cs="Arial"/>
                <w:sz w:val="20"/>
                <w:szCs w:val="20"/>
                <w:lang w:val="en-IE"/>
              </w:rPr>
            </w:pPr>
          </w:p>
        </w:tc>
      </w:tr>
    </w:tbl>
    <w:p w:rsidR="00C9083E" w:rsidRPr="00DB6FE4" w:rsidRDefault="00C9083E" w:rsidP="00C9083E">
      <w:pPr>
        <w:spacing w:line="360" w:lineRule="auto"/>
        <w:jc w:val="both"/>
        <w:rPr>
          <w:rFonts w:ascii="Arial" w:hAnsi="Arial" w:cs="Arial"/>
          <w:sz w:val="20"/>
          <w:szCs w:val="20"/>
          <w:lang w:val="en-IE"/>
        </w:rPr>
      </w:pPr>
    </w:p>
    <w:p w:rsidR="002308B9" w:rsidRDefault="002308B9" w:rsidP="00C9083E">
      <w:pPr>
        <w:spacing w:line="360" w:lineRule="auto"/>
        <w:jc w:val="both"/>
        <w:rPr>
          <w:rFonts w:ascii="Arial" w:hAnsi="Arial" w:cs="Arial"/>
          <w:b/>
          <w:bCs/>
          <w:sz w:val="20"/>
          <w:szCs w:val="20"/>
          <w:lang w:val="en-IE"/>
        </w:rPr>
      </w:pPr>
    </w:p>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b/>
          <w:bCs/>
          <w:sz w:val="20"/>
          <w:szCs w:val="20"/>
          <w:lang w:val="en-IE"/>
        </w:rPr>
        <w:t xml:space="preserve">For </w:t>
      </w:r>
      <w:r>
        <w:rPr>
          <w:rFonts w:ascii="Arial" w:hAnsi="Arial" w:cs="Arial"/>
          <w:b/>
          <w:bCs/>
          <w:sz w:val="20"/>
          <w:szCs w:val="20"/>
          <w:lang w:val="en-IE"/>
        </w:rPr>
        <w:t>SERVE</w:t>
      </w:r>
      <w:r w:rsidRPr="00DB6FE4">
        <w:rPr>
          <w:rFonts w:ascii="Arial" w:hAnsi="Arial" w:cs="Arial"/>
          <w:b/>
          <w:bCs/>
          <w:sz w:val="20"/>
          <w:szCs w:val="20"/>
          <w:lang w:val="en-IE"/>
        </w:rPr>
        <w:t xml:space="preserve"> H</w:t>
      </w:r>
      <w:r w:rsidR="00353203">
        <w:rPr>
          <w:rFonts w:ascii="Arial" w:hAnsi="Arial" w:cs="Arial"/>
          <w:b/>
          <w:bCs/>
          <w:sz w:val="20"/>
          <w:szCs w:val="20"/>
          <w:lang w:val="en-IE"/>
        </w:rPr>
        <w:t>ead Office</w:t>
      </w:r>
      <w:r w:rsidRPr="00DB6FE4">
        <w:rPr>
          <w:rFonts w:ascii="Arial" w:hAnsi="Arial" w:cs="Arial"/>
          <w:b/>
          <w:bCs/>
          <w:sz w:val="20"/>
          <w:szCs w:val="20"/>
          <w:lang w:val="en-IE"/>
        </w:rPr>
        <w:t>:</w:t>
      </w:r>
      <w:r w:rsidRPr="00DB6FE4">
        <w:rPr>
          <w:rFonts w:ascii="Arial" w:hAnsi="Arial" w:cs="Arial"/>
          <w:sz w:val="20"/>
          <w:szCs w:val="20"/>
          <w:lang w:val="en-IE"/>
        </w:rPr>
        <w:t xml:space="preserve"> </w:t>
      </w:r>
    </w:p>
    <w:p w:rsidR="00C9083E" w:rsidRPr="00DB6FE4" w:rsidRDefault="00C9083E" w:rsidP="00C9083E">
      <w:pPr>
        <w:spacing w:line="360" w:lineRule="auto"/>
        <w:jc w:val="both"/>
        <w:rPr>
          <w:rFonts w:ascii="Arial" w:hAnsi="Arial" w:cs="Arial"/>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6322"/>
      </w:tblGrid>
      <w:tr w:rsidR="00C9083E" w:rsidRPr="00DB6FE4" w:rsidTr="00C9083E">
        <w:tc>
          <w:tcPr>
            <w:tcW w:w="2616"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Reviewed By</w:t>
            </w:r>
          </w:p>
        </w:tc>
        <w:tc>
          <w:tcPr>
            <w:tcW w:w="6672"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C9083E">
        <w:tc>
          <w:tcPr>
            <w:tcW w:w="2616"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Date</w:t>
            </w:r>
          </w:p>
        </w:tc>
        <w:tc>
          <w:tcPr>
            <w:tcW w:w="6672" w:type="dxa"/>
          </w:tcPr>
          <w:p w:rsidR="00C9083E" w:rsidRPr="00DB6FE4" w:rsidRDefault="00C9083E" w:rsidP="00C9083E">
            <w:pPr>
              <w:spacing w:line="360" w:lineRule="auto"/>
              <w:jc w:val="both"/>
              <w:rPr>
                <w:rFonts w:ascii="Arial" w:hAnsi="Arial" w:cs="Arial"/>
                <w:sz w:val="20"/>
                <w:szCs w:val="20"/>
                <w:lang w:val="en-IE"/>
              </w:rPr>
            </w:pPr>
          </w:p>
        </w:tc>
      </w:tr>
      <w:tr w:rsidR="00C9083E" w:rsidRPr="00DB6FE4" w:rsidTr="00C9083E">
        <w:tc>
          <w:tcPr>
            <w:tcW w:w="2616" w:type="dxa"/>
          </w:tcPr>
          <w:p w:rsidR="00C9083E" w:rsidRPr="00DB6FE4" w:rsidRDefault="00C9083E" w:rsidP="00C9083E">
            <w:pPr>
              <w:spacing w:line="360" w:lineRule="auto"/>
              <w:jc w:val="both"/>
              <w:rPr>
                <w:rFonts w:ascii="Arial" w:hAnsi="Arial" w:cs="Arial"/>
                <w:sz w:val="20"/>
                <w:szCs w:val="20"/>
                <w:lang w:val="en-IE"/>
              </w:rPr>
            </w:pPr>
            <w:r w:rsidRPr="00DB6FE4">
              <w:rPr>
                <w:rFonts w:ascii="Arial" w:hAnsi="Arial" w:cs="Arial"/>
                <w:sz w:val="20"/>
                <w:szCs w:val="20"/>
                <w:lang w:val="en-IE"/>
              </w:rPr>
              <w:t>Next Steps</w:t>
            </w:r>
          </w:p>
        </w:tc>
        <w:tc>
          <w:tcPr>
            <w:tcW w:w="6672" w:type="dxa"/>
          </w:tcPr>
          <w:p w:rsidR="00C9083E" w:rsidRPr="00DB6FE4" w:rsidRDefault="00C9083E" w:rsidP="00C9083E">
            <w:pPr>
              <w:spacing w:line="360" w:lineRule="auto"/>
              <w:jc w:val="both"/>
              <w:rPr>
                <w:rFonts w:ascii="Arial" w:hAnsi="Arial" w:cs="Arial"/>
                <w:sz w:val="20"/>
                <w:szCs w:val="20"/>
                <w:lang w:val="en-IE"/>
              </w:rPr>
            </w:pPr>
          </w:p>
        </w:tc>
      </w:tr>
    </w:tbl>
    <w:p w:rsidR="00C9083E" w:rsidRPr="00DB6FE4" w:rsidRDefault="00C9083E" w:rsidP="00C9083E">
      <w:pPr>
        <w:spacing w:line="360" w:lineRule="auto"/>
        <w:jc w:val="both"/>
        <w:rPr>
          <w:rFonts w:ascii="Arial" w:hAnsi="Arial" w:cs="Arial"/>
          <w:sz w:val="20"/>
          <w:szCs w:val="20"/>
          <w:lang w:val="en-IE"/>
        </w:rPr>
      </w:pPr>
    </w:p>
    <w:p w:rsidR="00C9083E" w:rsidRDefault="00C9083E" w:rsidP="00C9083E">
      <w:pPr>
        <w:ind w:firstLine="720"/>
        <w:rPr>
          <w:rFonts w:ascii="Arial" w:hAnsi="Arial" w:cs="Arial"/>
          <w:sz w:val="20"/>
          <w:lang w:val="en-IE"/>
        </w:rPr>
      </w:pPr>
    </w:p>
    <w:p w:rsidR="002308B9" w:rsidRDefault="002308B9" w:rsidP="00C9083E">
      <w:pPr>
        <w:pStyle w:val="Header3"/>
      </w:pPr>
      <w:bookmarkStart w:id="155" w:name="_Toc137027551"/>
    </w:p>
    <w:p w:rsidR="002308B9" w:rsidRDefault="002308B9" w:rsidP="00C9083E">
      <w:pPr>
        <w:pStyle w:val="Header3"/>
      </w:pPr>
    </w:p>
    <w:p w:rsidR="002308B9" w:rsidRDefault="002308B9" w:rsidP="00C9083E">
      <w:pPr>
        <w:pStyle w:val="Header3"/>
      </w:pPr>
    </w:p>
    <w:p w:rsidR="002308B9" w:rsidRDefault="002308B9" w:rsidP="00C9083E">
      <w:pPr>
        <w:pStyle w:val="Header3"/>
      </w:pPr>
    </w:p>
    <w:p w:rsidR="00C9083E" w:rsidRPr="00DB6FE4" w:rsidRDefault="00C9083E" w:rsidP="00C9083E">
      <w:pPr>
        <w:pStyle w:val="Header3"/>
      </w:pPr>
      <w:r>
        <w:t>Fitness to travel</w:t>
      </w:r>
      <w:bookmarkEnd w:id="155"/>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 xml:space="preserve">All </w:t>
      </w:r>
      <w:r>
        <w:rPr>
          <w:rFonts w:ascii="Arial" w:hAnsi="Arial" w:cs="Arial"/>
          <w:sz w:val="20"/>
          <w:lang w:val="en-IE"/>
        </w:rPr>
        <w:t>SERVE</w:t>
      </w:r>
      <w:r w:rsidRPr="00DB6FE4">
        <w:rPr>
          <w:rFonts w:ascii="Arial" w:hAnsi="Arial" w:cs="Arial"/>
          <w:sz w:val="20"/>
          <w:lang w:val="en-IE"/>
        </w:rPr>
        <w:t xml:space="preserve"> Volunteers have to complete a fitness to travel form with their GP. The </w:t>
      </w:r>
      <w:r>
        <w:rPr>
          <w:rFonts w:ascii="Arial" w:hAnsi="Arial" w:cs="Arial"/>
          <w:sz w:val="20"/>
          <w:lang w:val="en-IE"/>
        </w:rPr>
        <w:t>SERVE</w:t>
      </w:r>
      <w:r w:rsidRPr="00DB6FE4">
        <w:rPr>
          <w:rFonts w:ascii="Arial" w:hAnsi="Arial" w:cs="Arial"/>
          <w:sz w:val="20"/>
          <w:lang w:val="en-IE"/>
        </w:rPr>
        <w:t xml:space="preserve"> medical advisor, using the following criteria, will review all forms </w:t>
      </w:r>
    </w:p>
    <w:p w:rsidR="00C9083E" w:rsidRPr="00DB6FE4" w:rsidRDefault="00C9083E" w:rsidP="00C9083E">
      <w:pPr>
        <w:spacing w:line="360" w:lineRule="auto"/>
        <w:ind w:left="360"/>
        <w:jc w:val="both"/>
        <w:rPr>
          <w:rFonts w:ascii="Arial" w:hAnsi="Arial" w:cs="Arial"/>
          <w:sz w:val="20"/>
          <w:lang w:val="en-IE"/>
        </w:rPr>
      </w:pPr>
    </w:p>
    <w:p w:rsidR="00C9083E" w:rsidRPr="00DB6FE4" w:rsidRDefault="00C9083E" w:rsidP="00C9083E">
      <w:pPr>
        <w:pStyle w:val="BodyText"/>
        <w:spacing w:line="360" w:lineRule="auto"/>
        <w:rPr>
          <w:rFonts w:ascii="Arial" w:hAnsi="Arial" w:cs="Arial"/>
          <w:sz w:val="20"/>
          <w:lang w:val="en-IE"/>
        </w:rPr>
      </w:pPr>
      <w:r w:rsidRPr="00DB6FE4">
        <w:rPr>
          <w:rFonts w:ascii="Arial" w:hAnsi="Arial" w:cs="Arial"/>
          <w:b/>
          <w:bCs/>
          <w:i/>
          <w:iCs/>
          <w:sz w:val="20"/>
          <w:u w:val="single"/>
          <w:lang w:val="en-IE"/>
        </w:rPr>
        <w:t>Fit to travel</w:t>
      </w:r>
      <w:r w:rsidRPr="00DB6FE4">
        <w:rPr>
          <w:rFonts w:ascii="Arial" w:hAnsi="Arial" w:cs="Arial"/>
          <w:sz w:val="20"/>
          <w:lang w:val="en-IE"/>
        </w:rPr>
        <w:t xml:space="preserve"> GP ‘passes’ the candidate on all 4 questions essentially deeming them fit to travel. </w:t>
      </w:r>
    </w:p>
    <w:p w:rsidR="00C9083E" w:rsidRPr="00DB6FE4" w:rsidRDefault="00C9083E" w:rsidP="00C9083E">
      <w:pPr>
        <w:pStyle w:val="BodyText"/>
        <w:spacing w:line="360" w:lineRule="auto"/>
        <w:rPr>
          <w:rFonts w:ascii="Arial" w:hAnsi="Arial" w:cs="Arial"/>
          <w:sz w:val="20"/>
          <w:lang w:val="en-IE"/>
        </w:rPr>
      </w:pPr>
      <w:r w:rsidRPr="00DB6FE4">
        <w:rPr>
          <w:rFonts w:ascii="Arial" w:hAnsi="Arial" w:cs="Arial"/>
          <w:b/>
          <w:bCs/>
          <w:i/>
          <w:iCs/>
          <w:sz w:val="20"/>
          <w:u w:val="single"/>
          <w:lang w:val="en-IE"/>
        </w:rPr>
        <w:t>Previous trivial problems</w:t>
      </w:r>
      <w:r w:rsidRPr="00DB6FE4">
        <w:rPr>
          <w:rFonts w:ascii="Arial" w:hAnsi="Arial" w:cs="Arial"/>
          <w:sz w:val="20"/>
          <w:lang w:val="en-IE"/>
        </w:rPr>
        <w:t xml:space="preserve"> (broken legs, tonsillectomies, etc.) don't require any action. </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b/>
          <w:bCs/>
          <w:i/>
          <w:iCs/>
          <w:sz w:val="20"/>
          <w:u w:val="single"/>
          <w:lang w:val="en-IE"/>
        </w:rPr>
        <w:t>Current trivial problems</w:t>
      </w:r>
      <w:r w:rsidRPr="00DB6FE4">
        <w:rPr>
          <w:rFonts w:ascii="Arial" w:hAnsi="Arial" w:cs="Arial"/>
          <w:sz w:val="20"/>
          <w:lang w:val="en-IE"/>
        </w:rPr>
        <w:t xml:space="preserve"> (e.g., hay-fever, mild eczema, etc.) similarly don't require any action. </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b/>
          <w:bCs/>
          <w:i/>
          <w:iCs/>
          <w:sz w:val="20"/>
          <w:u w:val="single"/>
          <w:lang w:val="en-IE"/>
        </w:rPr>
        <w:t>Current significant problems</w:t>
      </w:r>
      <w:r w:rsidRPr="00DB6FE4">
        <w:rPr>
          <w:rFonts w:ascii="Arial" w:hAnsi="Arial" w:cs="Arial"/>
          <w:sz w:val="20"/>
          <w:lang w:val="en-IE"/>
        </w:rPr>
        <w:t xml:space="preserve"> may require some action. The sort of issues that might arise could be epilepsy, diabetes, significant asthma, </w:t>
      </w:r>
      <w:r w:rsidR="00EE7905">
        <w:rPr>
          <w:rFonts w:ascii="Arial" w:hAnsi="Arial" w:cs="Arial"/>
          <w:sz w:val="20"/>
          <w:lang w:val="en-IE"/>
        </w:rPr>
        <w:t xml:space="preserve">severe allergies (e.g. nut allergies), </w:t>
      </w:r>
      <w:r w:rsidRPr="00DB6FE4">
        <w:rPr>
          <w:rFonts w:ascii="Arial" w:hAnsi="Arial" w:cs="Arial"/>
          <w:sz w:val="20"/>
          <w:lang w:val="en-IE"/>
        </w:rPr>
        <w:t xml:space="preserve">on-going psychiatric illness, depression, etc. These issues, while significant, may not be significant enough to prevent the individual travelling. </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b/>
          <w:bCs/>
          <w:i/>
          <w:iCs/>
          <w:sz w:val="20"/>
          <w:u w:val="single"/>
          <w:lang w:val="en-IE"/>
        </w:rPr>
        <w:t>Previous significant problems</w:t>
      </w:r>
      <w:r w:rsidRPr="00DB6FE4">
        <w:rPr>
          <w:rFonts w:ascii="Arial" w:hAnsi="Arial" w:cs="Arial"/>
          <w:sz w:val="20"/>
          <w:lang w:val="en-IE"/>
        </w:rPr>
        <w:t xml:space="preserve"> also may require action, if there is a risk that they may recur. Issues here might include a previous history of depression, anxiety, etc.  </w:t>
      </w:r>
    </w:p>
    <w:p w:rsidR="00C9083E" w:rsidRPr="00DB6FE4" w:rsidRDefault="00C9083E" w:rsidP="00C9083E">
      <w:pPr>
        <w:spacing w:line="360" w:lineRule="auto"/>
        <w:jc w:val="both"/>
        <w:rPr>
          <w:rFonts w:ascii="Arial" w:hAnsi="Arial" w:cs="Arial"/>
          <w:sz w:val="20"/>
          <w:lang w:val="en-IE"/>
        </w:rPr>
      </w:pP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 xml:space="preserve">Each form is kept in a confidential file in the </w:t>
      </w:r>
      <w:r>
        <w:rPr>
          <w:rFonts w:ascii="Arial" w:hAnsi="Arial" w:cs="Arial"/>
          <w:sz w:val="20"/>
          <w:lang w:val="en-IE"/>
        </w:rPr>
        <w:t>SERVE</w:t>
      </w:r>
      <w:r w:rsidRPr="00DB6FE4">
        <w:rPr>
          <w:rFonts w:ascii="Arial" w:hAnsi="Arial" w:cs="Arial"/>
          <w:sz w:val="20"/>
          <w:lang w:val="en-IE"/>
        </w:rPr>
        <w:t xml:space="preserve"> Office</w:t>
      </w:r>
    </w:p>
    <w:p w:rsidR="00C9083E" w:rsidRPr="00DB6FE4" w:rsidRDefault="00C9083E" w:rsidP="00C9083E">
      <w:pPr>
        <w:spacing w:line="360" w:lineRule="auto"/>
        <w:jc w:val="both"/>
        <w:rPr>
          <w:rFonts w:ascii="Arial" w:hAnsi="Arial" w:cs="Arial"/>
          <w:sz w:val="20"/>
          <w:lang w:val="en-IE"/>
        </w:rPr>
      </w:pPr>
      <w:r w:rsidRPr="00DB6FE4">
        <w:rPr>
          <w:rFonts w:ascii="Arial" w:hAnsi="Arial" w:cs="Arial"/>
          <w:sz w:val="20"/>
          <w:lang w:val="en-IE"/>
        </w:rPr>
        <w:t xml:space="preserve">The medical advisor, where necessary, will consult with the named GP and advise </w:t>
      </w:r>
      <w:r>
        <w:rPr>
          <w:rFonts w:ascii="Arial" w:hAnsi="Arial" w:cs="Arial"/>
          <w:sz w:val="20"/>
          <w:lang w:val="en-IE"/>
        </w:rPr>
        <w:t>SERVE</w:t>
      </w:r>
      <w:r w:rsidRPr="00DB6FE4">
        <w:rPr>
          <w:rFonts w:ascii="Arial" w:hAnsi="Arial" w:cs="Arial"/>
          <w:sz w:val="20"/>
          <w:lang w:val="en-IE"/>
        </w:rPr>
        <w:t xml:space="preserve"> on a wa</w:t>
      </w:r>
      <w:r w:rsidR="00353203">
        <w:rPr>
          <w:rFonts w:ascii="Arial" w:hAnsi="Arial" w:cs="Arial"/>
          <w:sz w:val="20"/>
          <w:lang w:val="en-IE"/>
        </w:rPr>
        <w:t>y forward with the volunteer. (i</w:t>
      </w:r>
      <w:r w:rsidRPr="00DB6FE4">
        <w:rPr>
          <w:rFonts w:ascii="Arial" w:hAnsi="Arial" w:cs="Arial"/>
          <w:sz w:val="20"/>
          <w:lang w:val="en-IE"/>
        </w:rPr>
        <w:t xml:space="preserve">.e. Precautions to take over the summer/ not fit for the programme) </w:t>
      </w:r>
      <w:r>
        <w:rPr>
          <w:rFonts w:ascii="Arial" w:hAnsi="Arial" w:cs="Arial"/>
          <w:sz w:val="20"/>
          <w:lang w:val="en-IE"/>
        </w:rPr>
        <w:t>SERVE</w:t>
      </w:r>
      <w:r w:rsidRPr="00DB6FE4">
        <w:rPr>
          <w:rFonts w:ascii="Arial" w:hAnsi="Arial" w:cs="Arial"/>
          <w:sz w:val="20"/>
          <w:lang w:val="en-IE"/>
        </w:rPr>
        <w:t xml:space="preserve"> will note the recommendations and act as appropriate. All recommendations will be added to the form and kept in the confidential file</w:t>
      </w:r>
    </w:p>
    <w:p w:rsidR="00C9083E" w:rsidRDefault="00C9083E" w:rsidP="00C9083E"/>
    <w:p w:rsidR="00C9083E" w:rsidRPr="00DB6FE4" w:rsidRDefault="00C9083E" w:rsidP="00C9083E">
      <w:pPr>
        <w:rPr>
          <w:rFonts w:ascii="Arial" w:hAnsi="Arial" w:cs="Arial"/>
          <w:sz w:val="20"/>
          <w:szCs w:val="20"/>
          <w:lang w:val="en-IE"/>
        </w:rPr>
      </w:pPr>
      <w:r w:rsidRPr="00DB6FE4">
        <w:rPr>
          <w:rFonts w:ascii="Arial" w:hAnsi="Arial" w:cs="Arial"/>
          <w:b/>
          <w:bCs/>
          <w:sz w:val="20"/>
          <w:szCs w:val="20"/>
          <w:lang w:val="en-IE"/>
        </w:rPr>
        <w:t>Fitness to travel form</w:t>
      </w:r>
    </w:p>
    <w:p w:rsidR="00C9083E" w:rsidRPr="005F3406" w:rsidRDefault="00C9083E" w:rsidP="00C9083E">
      <w:pPr>
        <w:rPr>
          <w:rFonts w:ascii="Arial" w:hAnsi="Arial" w:cs="Arial"/>
          <w:sz w:val="20"/>
          <w:szCs w:val="20"/>
          <w:lang w:val="en-IE"/>
        </w:rPr>
      </w:pPr>
    </w:p>
    <w:p w:rsidR="00C9083E" w:rsidRPr="004B263E" w:rsidRDefault="0003526E" w:rsidP="004B263E">
      <w:pPr>
        <w:jc w:val="both"/>
        <w:rPr>
          <w:rFonts w:ascii="Arial" w:hAnsi="Arial" w:cs="Arial"/>
          <w:b/>
          <w:bCs/>
          <w:i/>
          <w:iCs/>
          <w:sz w:val="20"/>
          <w:lang w:val="en-IE"/>
        </w:rPr>
      </w:pPr>
      <w:r>
        <w:rPr>
          <w:rFonts w:ascii="Arial" w:hAnsi="Arial" w:cs="Arial"/>
          <w:noProof/>
          <w:sz w:val="20"/>
          <w:szCs w:val="22"/>
          <w:lang w:val="en-IE" w:eastAsia="en-I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407035</wp:posOffset>
                </wp:positionV>
                <wp:extent cx="5486400" cy="1828800"/>
                <wp:effectExtent l="9525" t="10795" r="9525" b="8255"/>
                <wp:wrapSquare wrapText="bothSides"/>
                <wp:docPr id="3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rsidR="00370FC0" w:rsidRDefault="00370FC0" w:rsidP="00C9083E">
                            <w:pPr>
                              <w:pStyle w:val="Heading4"/>
                              <w:rPr>
                                <w:rFonts w:ascii="Arial" w:hAnsi="Arial" w:cs="Arial"/>
                              </w:rPr>
                            </w:pPr>
                            <w:r>
                              <w:rPr>
                                <w:rFonts w:ascii="Arial" w:hAnsi="Arial" w:cs="Arial"/>
                              </w:rPr>
                              <w:t>What the volunteer must do with this form</w:t>
                            </w:r>
                          </w:p>
                          <w:p w:rsidR="00370FC0" w:rsidRDefault="00370FC0" w:rsidP="00C9083E">
                            <w:pPr>
                              <w:rPr>
                                <w:rFonts w:ascii="Arial" w:hAnsi="Arial" w:cs="Arial"/>
                                <w:sz w:val="20"/>
                              </w:rPr>
                            </w:pPr>
                          </w:p>
                          <w:p w:rsidR="00370FC0" w:rsidRDefault="00370FC0" w:rsidP="00C9083E">
                            <w:pPr>
                              <w:numPr>
                                <w:ilvl w:val="0"/>
                                <w:numId w:val="15"/>
                              </w:numPr>
                              <w:rPr>
                                <w:rFonts w:ascii="Arial" w:hAnsi="Arial" w:cs="Arial"/>
                                <w:sz w:val="20"/>
                              </w:rPr>
                            </w:pPr>
                            <w:r>
                              <w:rPr>
                                <w:rFonts w:ascii="Arial" w:hAnsi="Arial" w:cs="Arial"/>
                                <w:sz w:val="20"/>
                              </w:rPr>
                              <w:t>Read the description of the SERVE Volunteer Programme as outlined above.</w:t>
                            </w:r>
                          </w:p>
                          <w:p w:rsidR="00370FC0" w:rsidRDefault="00370FC0" w:rsidP="00C9083E">
                            <w:pPr>
                              <w:numPr>
                                <w:ilvl w:val="0"/>
                                <w:numId w:val="15"/>
                              </w:numPr>
                              <w:jc w:val="both"/>
                              <w:rPr>
                                <w:rFonts w:ascii="Arial" w:hAnsi="Arial" w:cs="Arial"/>
                                <w:sz w:val="20"/>
                              </w:rPr>
                            </w:pPr>
                            <w:r>
                              <w:rPr>
                                <w:rFonts w:ascii="Arial" w:hAnsi="Arial" w:cs="Arial"/>
                                <w:sz w:val="20"/>
                              </w:rPr>
                              <w:t>Complete Section 1 (volunteer’s statement of health).</w:t>
                            </w:r>
                          </w:p>
                          <w:p w:rsidR="00370FC0" w:rsidRDefault="00370FC0" w:rsidP="00C9083E">
                            <w:pPr>
                              <w:numPr>
                                <w:ilvl w:val="0"/>
                                <w:numId w:val="15"/>
                              </w:numPr>
                              <w:jc w:val="both"/>
                              <w:rPr>
                                <w:rFonts w:ascii="Arial" w:hAnsi="Arial" w:cs="Arial"/>
                                <w:sz w:val="20"/>
                              </w:rPr>
                            </w:pPr>
                            <w:r>
                              <w:rPr>
                                <w:rFonts w:ascii="Arial" w:hAnsi="Arial" w:cs="Arial"/>
                                <w:sz w:val="20"/>
                              </w:rPr>
                              <w:t>Having completed Section 1, make an appointment with your doctor for a medical check-up. You may need an appointment of up to 30 minutes to ensure that your doctor has enough time to review and complete the form with you.</w:t>
                            </w:r>
                          </w:p>
                          <w:p w:rsidR="00370FC0" w:rsidRDefault="00370FC0" w:rsidP="00C9083E">
                            <w:pPr>
                              <w:numPr>
                                <w:ilvl w:val="0"/>
                                <w:numId w:val="15"/>
                              </w:numPr>
                              <w:jc w:val="both"/>
                              <w:rPr>
                                <w:rFonts w:ascii="Arial" w:hAnsi="Arial" w:cs="Arial"/>
                                <w:sz w:val="20"/>
                              </w:rPr>
                            </w:pPr>
                            <w:r>
                              <w:rPr>
                                <w:rFonts w:ascii="Arial" w:hAnsi="Arial" w:cs="Arial"/>
                                <w:sz w:val="20"/>
                              </w:rPr>
                              <w:t>Sign at the end of Section 1 where indicated.</w:t>
                            </w:r>
                          </w:p>
                          <w:p w:rsidR="00370FC0" w:rsidRDefault="00370FC0" w:rsidP="00C9083E">
                            <w:pPr>
                              <w:numPr>
                                <w:ilvl w:val="0"/>
                                <w:numId w:val="15"/>
                              </w:numPr>
                              <w:jc w:val="both"/>
                              <w:rPr>
                                <w:rFonts w:ascii="Arial" w:hAnsi="Arial" w:cs="Arial"/>
                                <w:sz w:val="20"/>
                              </w:rPr>
                            </w:pPr>
                            <w:r>
                              <w:rPr>
                                <w:rFonts w:ascii="Arial" w:hAnsi="Arial" w:cs="Arial"/>
                                <w:sz w:val="20"/>
                              </w:rPr>
                              <w:t xml:space="preserve">Your doctor will complete Section 2 having completed your medical check-up. </w:t>
                            </w:r>
                          </w:p>
                          <w:p w:rsidR="00370FC0" w:rsidRDefault="00370FC0" w:rsidP="00C9083E">
                            <w:pPr>
                              <w:numPr>
                                <w:ilvl w:val="0"/>
                                <w:numId w:val="15"/>
                              </w:numPr>
                              <w:jc w:val="both"/>
                              <w:rPr>
                                <w:rFonts w:ascii="Arial" w:hAnsi="Arial" w:cs="Arial"/>
                                <w:sz w:val="20"/>
                              </w:rPr>
                            </w:pPr>
                            <w:r>
                              <w:rPr>
                                <w:rFonts w:ascii="Arial" w:hAnsi="Arial" w:cs="Arial"/>
                                <w:sz w:val="20"/>
                              </w:rPr>
                              <w:t xml:space="preserve">Ask your doctor to post the completed form to SERVE at the address indicated at the end of the form. </w:t>
                            </w:r>
                          </w:p>
                          <w:p w:rsidR="00370FC0" w:rsidRDefault="00370FC0" w:rsidP="00C90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0;margin-top:32.05pt;width:6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FKwIAAFM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">
                <v:textbox>
                  <w:txbxContent>
                    <w:p w:rsidR="00370FC0" w:rsidRDefault="00370FC0" w:rsidP="00C9083E">
                      <w:pPr>
                        <w:pStyle w:val="Heading4"/>
                        <w:rPr>
                          <w:rFonts w:ascii="Arial" w:hAnsi="Arial" w:cs="Arial"/>
                        </w:rPr>
                      </w:pPr>
                      <w:r>
                        <w:rPr>
                          <w:rFonts w:ascii="Arial" w:hAnsi="Arial" w:cs="Arial"/>
                        </w:rPr>
                        <w:t>What the volunteer must do with this form</w:t>
                      </w:r>
                    </w:p>
                    <w:p w:rsidR="00370FC0" w:rsidRDefault="00370FC0" w:rsidP="00C9083E">
                      <w:pPr>
                        <w:rPr>
                          <w:rFonts w:ascii="Arial" w:hAnsi="Arial" w:cs="Arial"/>
                          <w:sz w:val="20"/>
                        </w:rPr>
                      </w:pPr>
                    </w:p>
                    <w:p w:rsidR="00370FC0" w:rsidRDefault="00370FC0" w:rsidP="00C9083E">
                      <w:pPr>
                        <w:numPr>
                          <w:ilvl w:val="0"/>
                          <w:numId w:val="15"/>
                        </w:numPr>
                        <w:rPr>
                          <w:rFonts w:ascii="Arial" w:hAnsi="Arial" w:cs="Arial"/>
                          <w:sz w:val="20"/>
                        </w:rPr>
                      </w:pPr>
                      <w:r>
                        <w:rPr>
                          <w:rFonts w:ascii="Arial" w:hAnsi="Arial" w:cs="Arial"/>
                          <w:sz w:val="20"/>
                        </w:rPr>
                        <w:t>Read the description of the SERVE Volunteer Programme as outlined above.</w:t>
                      </w:r>
                    </w:p>
                    <w:p w:rsidR="00370FC0" w:rsidRDefault="00370FC0" w:rsidP="00C9083E">
                      <w:pPr>
                        <w:numPr>
                          <w:ilvl w:val="0"/>
                          <w:numId w:val="15"/>
                        </w:numPr>
                        <w:jc w:val="both"/>
                        <w:rPr>
                          <w:rFonts w:ascii="Arial" w:hAnsi="Arial" w:cs="Arial"/>
                          <w:sz w:val="20"/>
                        </w:rPr>
                      </w:pPr>
                      <w:r>
                        <w:rPr>
                          <w:rFonts w:ascii="Arial" w:hAnsi="Arial" w:cs="Arial"/>
                          <w:sz w:val="20"/>
                        </w:rPr>
                        <w:t>Complete Section 1 (volunteer’s statement of health).</w:t>
                      </w:r>
                    </w:p>
                    <w:p w:rsidR="00370FC0" w:rsidRDefault="00370FC0" w:rsidP="00C9083E">
                      <w:pPr>
                        <w:numPr>
                          <w:ilvl w:val="0"/>
                          <w:numId w:val="15"/>
                        </w:numPr>
                        <w:jc w:val="both"/>
                        <w:rPr>
                          <w:rFonts w:ascii="Arial" w:hAnsi="Arial" w:cs="Arial"/>
                          <w:sz w:val="20"/>
                        </w:rPr>
                      </w:pPr>
                      <w:r>
                        <w:rPr>
                          <w:rFonts w:ascii="Arial" w:hAnsi="Arial" w:cs="Arial"/>
                          <w:sz w:val="20"/>
                        </w:rPr>
                        <w:t>Having completed Section 1, make an appointment with your doctor for a medical check-up. You may need an appointment of up to 30 minutes to ensure that your doctor has enough time to review and complete the form with you.</w:t>
                      </w:r>
                    </w:p>
                    <w:p w:rsidR="00370FC0" w:rsidRDefault="00370FC0" w:rsidP="00C9083E">
                      <w:pPr>
                        <w:numPr>
                          <w:ilvl w:val="0"/>
                          <w:numId w:val="15"/>
                        </w:numPr>
                        <w:jc w:val="both"/>
                        <w:rPr>
                          <w:rFonts w:ascii="Arial" w:hAnsi="Arial" w:cs="Arial"/>
                          <w:sz w:val="20"/>
                        </w:rPr>
                      </w:pPr>
                      <w:r>
                        <w:rPr>
                          <w:rFonts w:ascii="Arial" w:hAnsi="Arial" w:cs="Arial"/>
                          <w:sz w:val="20"/>
                        </w:rPr>
                        <w:t>Sign at the end of Section 1 where indicated.</w:t>
                      </w:r>
                    </w:p>
                    <w:p w:rsidR="00370FC0" w:rsidRDefault="00370FC0" w:rsidP="00C9083E">
                      <w:pPr>
                        <w:numPr>
                          <w:ilvl w:val="0"/>
                          <w:numId w:val="15"/>
                        </w:numPr>
                        <w:jc w:val="both"/>
                        <w:rPr>
                          <w:rFonts w:ascii="Arial" w:hAnsi="Arial" w:cs="Arial"/>
                          <w:sz w:val="20"/>
                        </w:rPr>
                      </w:pPr>
                      <w:r>
                        <w:rPr>
                          <w:rFonts w:ascii="Arial" w:hAnsi="Arial" w:cs="Arial"/>
                          <w:sz w:val="20"/>
                        </w:rPr>
                        <w:t xml:space="preserve">Your doctor will complete Section 2 having completed your medical check-up. </w:t>
                      </w:r>
                    </w:p>
                    <w:p w:rsidR="00370FC0" w:rsidRDefault="00370FC0" w:rsidP="00C9083E">
                      <w:pPr>
                        <w:numPr>
                          <w:ilvl w:val="0"/>
                          <w:numId w:val="15"/>
                        </w:numPr>
                        <w:jc w:val="both"/>
                        <w:rPr>
                          <w:rFonts w:ascii="Arial" w:hAnsi="Arial" w:cs="Arial"/>
                          <w:sz w:val="20"/>
                        </w:rPr>
                      </w:pPr>
                      <w:r>
                        <w:rPr>
                          <w:rFonts w:ascii="Arial" w:hAnsi="Arial" w:cs="Arial"/>
                          <w:sz w:val="20"/>
                        </w:rPr>
                        <w:t xml:space="preserve">Ask your doctor to post the completed form to SERVE at the address indicated at the end of the form. </w:t>
                      </w:r>
                    </w:p>
                    <w:p w:rsidR="00370FC0" w:rsidRDefault="00370FC0" w:rsidP="00C9083E"/>
                  </w:txbxContent>
                </v:textbox>
                <w10:wrap type="square"/>
              </v:shape>
            </w:pict>
          </mc:Fallback>
        </mc:AlternateContent>
      </w:r>
      <w:r w:rsidR="00C9083E" w:rsidRPr="00DB6FE4">
        <w:rPr>
          <w:rFonts w:ascii="Arial" w:hAnsi="Arial" w:cs="Arial"/>
          <w:b/>
          <w:bCs/>
          <w:i/>
          <w:iCs/>
          <w:sz w:val="20"/>
          <w:lang w:val="en-IE"/>
        </w:rPr>
        <w:t xml:space="preserve">NB: All information provided by the volunteer and their doctor will be treated in strictest confidence. </w:t>
      </w:r>
      <w:bookmarkStart w:id="156" w:name="_Toc137005132"/>
      <w:bookmarkStart w:id="157" w:name="_Toc137012063"/>
    </w:p>
    <w:bookmarkEnd w:id="156"/>
    <w:bookmarkEnd w:id="157"/>
    <w:p w:rsidR="002308B9" w:rsidRDefault="002308B9" w:rsidP="005C3898">
      <w:pPr>
        <w:pStyle w:val="Heading1"/>
        <w:jc w:val="center"/>
        <w:rPr>
          <w:rFonts w:ascii="Arial" w:hAnsi="Arial" w:cs="Arial"/>
          <w:b/>
          <w:bCs/>
          <w:lang w:val="en-IE"/>
        </w:rPr>
      </w:pPr>
    </w:p>
    <w:p w:rsidR="002308B9" w:rsidRDefault="002308B9" w:rsidP="005C3898">
      <w:pPr>
        <w:pStyle w:val="Heading1"/>
        <w:jc w:val="center"/>
        <w:rPr>
          <w:rFonts w:ascii="Arial" w:hAnsi="Arial" w:cs="Arial"/>
          <w:b/>
          <w:bCs/>
          <w:lang w:val="en-IE"/>
        </w:rPr>
      </w:pPr>
    </w:p>
    <w:p w:rsidR="002308B9" w:rsidRDefault="002308B9" w:rsidP="005C3898">
      <w:pPr>
        <w:pStyle w:val="Heading1"/>
        <w:jc w:val="center"/>
        <w:rPr>
          <w:rFonts w:ascii="Arial" w:hAnsi="Arial" w:cs="Arial"/>
          <w:b/>
          <w:bCs/>
          <w:lang w:val="en-IE"/>
        </w:rPr>
      </w:pPr>
    </w:p>
    <w:p w:rsidR="002308B9" w:rsidRDefault="002308B9" w:rsidP="005C3898">
      <w:pPr>
        <w:pStyle w:val="Heading1"/>
        <w:jc w:val="center"/>
        <w:rPr>
          <w:rFonts w:ascii="Arial" w:hAnsi="Arial" w:cs="Arial"/>
          <w:b/>
          <w:bCs/>
          <w:lang w:val="en-IE"/>
        </w:rPr>
      </w:pPr>
    </w:p>
    <w:p w:rsidR="002308B9" w:rsidRDefault="002308B9" w:rsidP="002308B9">
      <w:pPr>
        <w:rPr>
          <w:lang w:val="en-IE"/>
        </w:rPr>
      </w:pPr>
    </w:p>
    <w:p w:rsidR="002308B9" w:rsidRPr="002308B9" w:rsidRDefault="002308B9" w:rsidP="002308B9">
      <w:pPr>
        <w:rPr>
          <w:lang w:val="en-IE"/>
        </w:rPr>
      </w:pPr>
    </w:p>
    <w:p w:rsidR="005C3898" w:rsidRPr="00BF7CE1" w:rsidRDefault="005C3898" w:rsidP="005C3898">
      <w:pPr>
        <w:pStyle w:val="Heading1"/>
        <w:jc w:val="center"/>
        <w:rPr>
          <w:rFonts w:ascii="Arial" w:hAnsi="Arial" w:cs="Arial"/>
          <w:b/>
          <w:bCs/>
          <w:lang w:val="en-IE"/>
        </w:rPr>
      </w:pPr>
      <w:r w:rsidRPr="00BF7CE1">
        <w:rPr>
          <w:rFonts w:ascii="Arial" w:hAnsi="Arial" w:cs="Arial"/>
          <w:b/>
          <w:bCs/>
          <w:lang w:val="en-IE"/>
        </w:rPr>
        <w:lastRenderedPageBreak/>
        <w:t>TO BE COMPLETED BY THE VOLUNTEER</w: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szCs w:val="22"/>
          <w:lang w:val="en-IE"/>
        </w:rPr>
      </w:pPr>
      <w:r w:rsidRPr="00DB6FE4">
        <w:rPr>
          <w:rFonts w:ascii="Arial" w:hAnsi="Arial" w:cs="Arial"/>
          <w:sz w:val="20"/>
          <w:szCs w:val="22"/>
          <w:lang w:val="en-IE"/>
        </w:rPr>
        <w:t>Name</w:t>
      </w:r>
      <w:r w:rsidR="005C3898">
        <w:rPr>
          <w:rFonts w:ascii="Arial" w:hAnsi="Arial" w:cs="Arial"/>
          <w:sz w:val="20"/>
          <w:szCs w:val="22"/>
          <w:lang w:val="en-IE"/>
        </w:rPr>
        <w:t xml:space="preserve"> of Volunteer:______________________</w:t>
      </w:r>
      <w:r>
        <w:rPr>
          <w:rFonts w:ascii="Arial" w:hAnsi="Arial" w:cs="Arial"/>
          <w:sz w:val="20"/>
          <w:szCs w:val="22"/>
          <w:lang w:val="en-IE"/>
        </w:rPr>
        <w:tab/>
      </w:r>
      <w:r>
        <w:rPr>
          <w:rFonts w:ascii="Arial" w:hAnsi="Arial" w:cs="Arial"/>
          <w:sz w:val="20"/>
          <w:szCs w:val="22"/>
          <w:lang w:val="en-IE"/>
        </w:rPr>
        <w:tab/>
        <w:t>Sex:</w:t>
      </w:r>
      <w:r>
        <w:rPr>
          <w:rFonts w:ascii="Arial" w:hAnsi="Arial" w:cs="Arial"/>
          <w:sz w:val="20"/>
          <w:szCs w:val="22"/>
          <w:lang w:val="en-IE"/>
        </w:rPr>
        <w:tab/>
        <w:t>M/F</w:t>
      </w:r>
    </w:p>
    <w:p w:rsidR="00C9083E" w:rsidRPr="00DB6FE4" w:rsidRDefault="00C9083E" w:rsidP="00C9083E">
      <w:pPr>
        <w:jc w:val="both"/>
        <w:rPr>
          <w:rFonts w:ascii="Arial" w:hAnsi="Arial" w:cs="Arial"/>
          <w:sz w:val="20"/>
          <w:szCs w:val="22"/>
          <w:lang w:val="en-IE"/>
        </w:rPr>
      </w:pPr>
    </w:p>
    <w:p w:rsidR="00C9083E" w:rsidRPr="00DB6FE4" w:rsidRDefault="00C9083E" w:rsidP="00C9083E">
      <w:pPr>
        <w:jc w:val="both"/>
        <w:rPr>
          <w:rFonts w:ascii="Arial" w:hAnsi="Arial" w:cs="Arial"/>
          <w:sz w:val="20"/>
          <w:szCs w:val="22"/>
          <w:lang w:val="en-IE"/>
        </w:rPr>
      </w:pPr>
      <w:r w:rsidRPr="00DB6FE4">
        <w:rPr>
          <w:rFonts w:ascii="Arial" w:hAnsi="Arial" w:cs="Arial"/>
          <w:sz w:val="20"/>
          <w:szCs w:val="22"/>
          <w:lang w:val="en-IE"/>
        </w:rPr>
        <w:t>Date of Birth:</w:t>
      </w:r>
      <w:r w:rsidR="005C3898">
        <w:rPr>
          <w:rFonts w:ascii="Arial" w:hAnsi="Arial" w:cs="Arial"/>
          <w:sz w:val="20"/>
          <w:szCs w:val="22"/>
          <w:lang w:val="en-IE"/>
        </w:rPr>
        <w:t xml:space="preserve"> ______/_____/_______</w:t>
      </w: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61595</wp:posOffset>
                </wp:positionV>
                <wp:extent cx="5257800" cy="1058545"/>
                <wp:effectExtent l="9525" t="8890" r="9525" b="889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58545"/>
                        </a:xfrm>
                        <a:prstGeom prst="rect">
                          <a:avLst/>
                        </a:prstGeom>
                        <a:solidFill>
                          <a:srgbClr val="FFFFFF"/>
                        </a:solidFill>
                        <a:ln w="9525">
                          <a:solidFill>
                            <a:srgbClr val="000000"/>
                          </a:solidFill>
                          <a:miter lim="800000"/>
                          <a:headEnd/>
                          <a:tailEnd/>
                        </a:ln>
                      </wps:spPr>
                      <wps:txbx>
                        <w:txbxContent>
                          <w:p w:rsidR="00370FC0" w:rsidRDefault="00370FC0" w:rsidP="00C9083E">
                            <w:pPr>
                              <w:jc w:val="both"/>
                              <w:rPr>
                                <w:rFonts w:ascii="Arial" w:hAnsi="Arial" w:cs="Arial"/>
                                <w:sz w:val="22"/>
                                <w:szCs w:val="22"/>
                              </w:rPr>
                            </w:pPr>
                            <w:r>
                              <w:rPr>
                                <w:rFonts w:ascii="Arial" w:hAnsi="Arial" w:cs="Arial"/>
                                <w:sz w:val="22"/>
                                <w:szCs w:val="22"/>
                              </w:rPr>
                              <w:t>Do you consider yourself to be currently in good general health?</w:t>
                            </w:r>
                            <w:r>
                              <w:rPr>
                                <w:rFonts w:ascii="Arial" w:hAnsi="Arial" w:cs="Arial"/>
                                <w:sz w:val="22"/>
                                <w:szCs w:val="22"/>
                              </w:rPr>
                              <w:tab/>
                            </w:r>
                            <w:r>
                              <w:rPr>
                                <w:rFonts w:ascii="Arial" w:hAnsi="Arial" w:cs="Arial"/>
                                <w:sz w:val="22"/>
                                <w:szCs w:val="22"/>
                              </w:rPr>
                              <w:tab/>
                              <w:t>Y / N</w:t>
                            </w:r>
                            <w:r>
                              <w:rPr>
                                <w:rFonts w:ascii="Arial" w:hAnsi="Arial" w:cs="Arial"/>
                                <w:sz w:val="22"/>
                                <w:szCs w:val="22"/>
                              </w:rPr>
                              <w:tab/>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no, please explain</w:t>
                            </w:r>
                          </w:p>
                          <w:p w:rsidR="00370FC0" w:rsidRDefault="00370FC0" w:rsidP="00C90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0;margin-top:4.85pt;width:414pt;height:8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">
                <v:textbox>
                  <w:txbxContent>
                    <w:p w:rsidR="00370FC0" w:rsidRDefault="00370FC0" w:rsidP="00C9083E">
                      <w:pPr>
                        <w:jc w:val="both"/>
                        <w:rPr>
                          <w:rFonts w:ascii="Arial" w:hAnsi="Arial" w:cs="Arial"/>
                          <w:sz w:val="22"/>
                          <w:szCs w:val="22"/>
                        </w:rPr>
                      </w:pPr>
                      <w:r>
                        <w:rPr>
                          <w:rFonts w:ascii="Arial" w:hAnsi="Arial" w:cs="Arial"/>
                          <w:sz w:val="22"/>
                          <w:szCs w:val="22"/>
                        </w:rPr>
                        <w:t>Do you consider yourself to be currently in good general health?</w:t>
                      </w:r>
                      <w:r>
                        <w:rPr>
                          <w:rFonts w:ascii="Arial" w:hAnsi="Arial" w:cs="Arial"/>
                          <w:sz w:val="22"/>
                          <w:szCs w:val="22"/>
                        </w:rPr>
                        <w:tab/>
                      </w:r>
                      <w:r>
                        <w:rPr>
                          <w:rFonts w:ascii="Arial" w:hAnsi="Arial" w:cs="Arial"/>
                          <w:sz w:val="22"/>
                          <w:szCs w:val="22"/>
                        </w:rPr>
                        <w:tab/>
                        <w:t>Y / N</w:t>
                      </w:r>
                      <w:r>
                        <w:rPr>
                          <w:rFonts w:ascii="Arial" w:hAnsi="Arial" w:cs="Arial"/>
                          <w:sz w:val="22"/>
                          <w:szCs w:val="22"/>
                        </w:rPr>
                        <w:tab/>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no, please explain</w:t>
                      </w:r>
                    </w:p>
                    <w:p w:rsidR="00370FC0" w:rsidRDefault="00370FC0" w:rsidP="00C9083E">
                      <w:pPr>
                        <w:jc w:val="both"/>
                      </w:pP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66040</wp:posOffset>
                </wp:positionV>
                <wp:extent cx="5257800" cy="1036320"/>
                <wp:effectExtent l="9525" t="10160" r="9525" b="10795"/>
                <wp:wrapNone/>
                <wp:docPr id="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36320"/>
                        </a:xfrm>
                        <a:prstGeom prst="rect">
                          <a:avLst/>
                        </a:prstGeom>
                        <a:solidFill>
                          <a:srgbClr val="FFFFFF"/>
                        </a:solidFill>
                        <a:ln w="9525">
                          <a:solidFill>
                            <a:srgbClr val="000000"/>
                          </a:solidFill>
                          <a:miter lim="800000"/>
                          <a:headEnd/>
                          <a:tailEnd/>
                        </a:ln>
                      </wps:spPr>
                      <wps:txbx>
                        <w:txbxContent>
                          <w:p w:rsidR="00370FC0" w:rsidRDefault="00370FC0" w:rsidP="00C9083E">
                            <w:pPr>
                              <w:rPr>
                                <w:rFonts w:ascii="Arial" w:hAnsi="Arial" w:cs="Arial"/>
                                <w:sz w:val="22"/>
                                <w:szCs w:val="22"/>
                              </w:rPr>
                            </w:pPr>
                            <w:r>
                              <w:rPr>
                                <w:rFonts w:ascii="Arial" w:hAnsi="Arial" w:cs="Arial"/>
                                <w:sz w:val="22"/>
                                <w:szCs w:val="22"/>
                              </w:rPr>
                              <w:t>Do you have any current or past medical problems?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0;margin-top:5.2pt;width:414pt;height:8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">
                <v:textbox>
                  <w:txbxContent>
                    <w:p w:rsidR="00370FC0" w:rsidRDefault="00370FC0" w:rsidP="00C9083E">
                      <w:pPr>
                        <w:rPr>
                          <w:rFonts w:ascii="Arial" w:hAnsi="Arial" w:cs="Arial"/>
                          <w:sz w:val="22"/>
                          <w:szCs w:val="22"/>
                        </w:rPr>
                      </w:pPr>
                      <w:r>
                        <w:rPr>
                          <w:rFonts w:ascii="Arial" w:hAnsi="Arial" w:cs="Arial"/>
                          <w:sz w:val="22"/>
                          <w:szCs w:val="22"/>
                        </w:rPr>
                        <w:t>Do you have any current or past medical problems?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Default="00C9083E"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78740</wp:posOffset>
                </wp:positionV>
                <wp:extent cx="5257800" cy="1036320"/>
                <wp:effectExtent l="9525" t="10160" r="9525" b="10795"/>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36320"/>
                        </a:xfrm>
                        <a:prstGeom prst="rect">
                          <a:avLst/>
                        </a:prstGeom>
                        <a:solidFill>
                          <a:srgbClr val="FFFFFF"/>
                        </a:solidFill>
                        <a:ln w="9525">
                          <a:solidFill>
                            <a:srgbClr val="000000"/>
                          </a:solidFill>
                          <a:miter lim="800000"/>
                          <a:headEnd/>
                          <a:tailEnd/>
                        </a:ln>
                      </wps:spPr>
                      <wps:txbx>
                        <w:txbxContent>
                          <w:p w:rsidR="00370FC0" w:rsidRDefault="00370FC0" w:rsidP="00596F42">
                            <w:pPr>
                              <w:rPr>
                                <w:rFonts w:ascii="Arial" w:hAnsi="Arial" w:cs="Arial"/>
                                <w:sz w:val="22"/>
                                <w:szCs w:val="22"/>
                              </w:rPr>
                            </w:pPr>
                            <w:r>
                              <w:rPr>
                                <w:rFonts w:ascii="Arial" w:hAnsi="Arial" w:cs="Arial"/>
                                <w:sz w:val="22"/>
                                <w:szCs w:val="22"/>
                              </w:rPr>
                              <w:t>Do you have any allergies?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596F42">
                            <w:pPr>
                              <w:jc w:val="both"/>
                              <w:rPr>
                                <w:rFonts w:ascii="Arial" w:hAnsi="Arial" w:cs="Arial"/>
                                <w:sz w:val="22"/>
                                <w:szCs w:val="22"/>
                              </w:rPr>
                            </w:pPr>
                          </w:p>
                          <w:p w:rsidR="00370FC0" w:rsidRDefault="00370FC0" w:rsidP="00596F42">
                            <w:pPr>
                              <w:jc w:val="both"/>
                              <w:rPr>
                                <w:rFonts w:ascii="Arial" w:hAnsi="Arial" w:cs="Arial"/>
                                <w:sz w:val="22"/>
                                <w:szCs w:val="22"/>
                              </w:rPr>
                            </w:pPr>
                            <w:r>
                              <w:rPr>
                                <w:rFonts w:ascii="Arial" w:hAnsi="Arial" w:cs="Arial"/>
                                <w:sz w:val="22"/>
                                <w:szCs w:val="22"/>
                              </w:rPr>
                              <w:t>If yes, please explain</w:t>
                            </w:r>
                          </w:p>
                          <w:p w:rsidR="00370FC0" w:rsidRDefault="00370FC0" w:rsidP="00596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0;margin-top:6.2pt;width:414pt;height:8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">
                <v:textbox>
                  <w:txbxContent>
                    <w:p w:rsidR="00370FC0" w:rsidRDefault="00370FC0" w:rsidP="00596F42">
                      <w:pPr>
                        <w:rPr>
                          <w:rFonts w:ascii="Arial" w:hAnsi="Arial" w:cs="Arial"/>
                          <w:sz w:val="22"/>
                          <w:szCs w:val="22"/>
                        </w:rPr>
                      </w:pPr>
                      <w:r>
                        <w:rPr>
                          <w:rFonts w:ascii="Arial" w:hAnsi="Arial" w:cs="Arial"/>
                          <w:sz w:val="22"/>
                          <w:szCs w:val="22"/>
                        </w:rPr>
                        <w:t>Do you have any allergies?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596F42">
                      <w:pPr>
                        <w:jc w:val="both"/>
                        <w:rPr>
                          <w:rFonts w:ascii="Arial" w:hAnsi="Arial" w:cs="Arial"/>
                          <w:sz w:val="22"/>
                          <w:szCs w:val="22"/>
                        </w:rPr>
                      </w:pPr>
                    </w:p>
                    <w:p w:rsidR="00370FC0" w:rsidRDefault="00370FC0" w:rsidP="00596F42">
                      <w:pPr>
                        <w:jc w:val="both"/>
                        <w:rPr>
                          <w:rFonts w:ascii="Arial" w:hAnsi="Arial" w:cs="Arial"/>
                          <w:sz w:val="22"/>
                          <w:szCs w:val="22"/>
                        </w:rPr>
                      </w:pPr>
                      <w:r>
                        <w:rPr>
                          <w:rFonts w:ascii="Arial" w:hAnsi="Arial" w:cs="Arial"/>
                          <w:sz w:val="22"/>
                          <w:szCs w:val="22"/>
                        </w:rPr>
                        <w:t>If yes, please explain</w:t>
                      </w:r>
                    </w:p>
                    <w:p w:rsidR="00370FC0" w:rsidRDefault="00370FC0" w:rsidP="00596F42"/>
                  </w:txbxContent>
                </v:textbox>
              </v:shape>
            </w:pict>
          </mc:Fallback>
        </mc:AlternateContent>
      </w: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Pr="00DB6FE4" w:rsidRDefault="00596F42"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107315</wp:posOffset>
                </wp:positionV>
                <wp:extent cx="5257800" cy="1143000"/>
                <wp:effectExtent l="9525" t="6350" r="9525" b="1270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370FC0" w:rsidRPr="00CD5F9C" w:rsidRDefault="00370FC0" w:rsidP="00C9083E">
                            <w:pPr>
                              <w:jc w:val="both"/>
                              <w:rPr>
                                <w:rFonts w:ascii="Arial" w:hAnsi="Arial"/>
                                <w:sz w:val="22"/>
                                <w:szCs w:val="20"/>
                              </w:rPr>
                            </w:pPr>
                            <w:r w:rsidRPr="00CD5F9C">
                              <w:rPr>
                                <w:rFonts w:ascii="Arial" w:hAnsi="Arial"/>
                                <w:sz w:val="22"/>
                                <w:szCs w:val="20"/>
                              </w:rPr>
                              <w:t>Have you needed admission to hospital for the treatment of any medical conditions in the last 5 years?</w:t>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t>Y/N</w:t>
                            </w:r>
                          </w:p>
                          <w:p w:rsidR="00370FC0" w:rsidRPr="00CD5F9C" w:rsidRDefault="00370FC0" w:rsidP="00C9083E">
                            <w:pPr>
                              <w:jc w:val="both"/>
                              <w:rPr>
                                <w:rFonts w:ascii="Arial" w:hAnsi="Arial"/>
                                <w:sz w:val="22"/>
                                <w:szCs w:val="20"/>
                              </w:rPr>
                            </w:pPr>
                          </w:p>
                          <w:p w:rsidR="00370FC0" w:rsidRPr="00CD5F9C" w:rsidRDefault="00370FC0" w:rsidP="00C9083E">
                            <w:pPr>
                              <w:jc w:val="both"/>
                              <w:rPr>
                                <w:rFonts w:ascii="Arial" w:hAnsi="Arial"/>
                                <w:sz w:val="22"/>
                                <w:szCs w:val="20"/>
                              </w:rPr>
                            </w:pPr>
                            <w:r w:rsidRPr="00CD5F9C">
                              <w:rPr>
                                <w:rFonts w:ascii="Arial" w:hAnsi="Arial"/>
                                <w:sz w:val="22"/>
                                <w:szCs w:val="20"/>
                              </w:rPr>
                              <w:t>If yes, please explain</w:t>
                            </w:r>
                          </w:p>
                          <w:p w:rsidR="00370FC0" w:rsidRDefault="00370FC0" w:rsidP="00C90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0;margin-top:8.45pt;width:414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">
                <v:textbox>
                  <w:txbxContent>
                    <w:p w:rsidR="00370FC0" w:rsidRPr="00CD5F9C" w:rsidRDefault="00370FC0" w:rsidP="00C9083E">
                      <w:pPr>
                        <w:jc w:val="both"/>
                        <w:rPr>
                          <w:rFonts w:ascii="Arial" w:hAnsi="Arial"/>
                          <w:sz w:val="22"/>
                          <w:szCs w:val="20"/>
                        </w:rPr>
                      </w:pPr>
                      <w:r w:rsidRPr="00CD5F9C">
                        <w:rPr>
                          <w:rFonts w:ascii="Arial" w:hAnsi="Arial"/>
                          <w:sz w:val="22"/>
                          <w:szCs w:val="20"/>
                        </w:rPr>
                        <w:t>Have you needed admission to hospital for the treatment of any medical conditions in the last 5 years?</w:t>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r>
                      <w:r w:rsidRPr="00CD5F9C">
                        <w:rPr>
                          <w:rFonts w:ascii="Arial" w:hAnsi="Arial"/>
                          <w:sz w:val="22"/>
                          <w:szCs w:val="20"/>
                        </w:rPr>
                        <w:tab/>
                        <w:t>Y/N</w:t>
                      </w:r>
                    </w:p>
                    <w:p w:rsidR="00370FC0" w:rsidRPr="00CD5F9C" w:rsidRDefault="00370FC0" w:rsidP="00C9083E">
                      <w:pPr>
                        <w:jc w:val="both"/>
                        <w:rPr>
                          <w:rFonts w:ascii="Arial" w:hAnsi="Arial"/>
                          <w:sz w:val="22"/>
                          <w:szCs w:val="20"/>
                        </w:rPr>
                      </w:pPr>
                    </w:p>
                    <w:p w:rsidR="00370FC0" w:rsidRPr="00CD5F9C" w:rsidRDefault="00370FC0" w:rsidP="00C9083E">
                      <w:pPr>
                        <w:jc w:val="both"/>
                        <w:rPr>
                          <w:rFonts w:ascii="Arial" w:hAnsi="Arial"/>
                          <w:sz w:val="22"/>
                          <w:szCs w:val="20"/>
                        </w:rPr>
                      </w:pPr>
                      <w:r w:rsidRPr="00CD5F9C">
                        <w:rPr>
                          <w:rFonts w:ascii="Arial" w:hAnsi="Arial"/>
                          <w:sz w:val="22"/>
                          <w:szCs w:val="20"/>
                        </w:rPr>
                        <w:t>If yes, please explain</w:t>
                      </w:r>
                    </w:p>
                    <w:p w:rsidR="00370FC0" w:rsidRDefault="00370FC0" w:rsidP="00C9083E">
                      <w:pPr>
                        <w:jc w:val="both"/>
                      </w:pP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257800" cy="1659890"/>
                <wp:effectExtent l="9525" t="6985" r="9525" b="9525"/>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59890"/>
                        </a:xfrm>
                        <a:prstGeom prst="rect">
                          <a:avLst/>
                        </a:prstGeom>
                        <a:solidFill>
                          <a:srgbClr val="FFFFFF"/>
                        </a:solidFill>
                        <a:ln w="9525">
                          <a:solidFill>
                            <a:srgbClr val="000000"/>
                          </a:solidFill>
                          <a:miter lim="800000"/>
                          <a:headEnd/>
                          <a:tailEnd/>
                        </a:ln>
                      </wps:spPr>
                      <wps:txbx>
                        <w:txbxContent>
                          <w:p w:rsidR="00370FC0" w:rsidRDefault="00370FC0" w:rsidP="00C9083E">
                            <w:pPr>
                              <w:jc w:val="both"/>
                              <w:rPr>
                                <w:rFonts w:ascii="Arial" w:hAnsi="Arial" w:cs="Arial"/>
                                <w:sz w:val="22"/>
                                <w:szCs w:val="22"/>
                              </w:rPr>
                            </w:pPr>
                            <w:r>
                              <w:rPr>
                                <w:rFonts w:ascii="Arial" w:hAnsi="Arial" w:cs="Arial"/>
                                <w:sz w:val="22"/>
                                <w:szCs w:val="22"/>
                              </w:rPr>
                              <w:t>Are you currently undergoing treatment for any medical problems?</w:t>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left:0;text-align:left;margin-left:0;margin-top:0;width:414pt;height:13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">
                <v:textbox>
                  <w:txbxContent>
                    <w:p w:rsidR="00370FC0" w:rsidRDefault="00370FC0" w:rsidP="00C9083E">
                      <w:pPr>
                        <w:jc w:val="both"/>
                        <w:rPr>
                          <w:rFonts w:ascii="Arial" w:hAnsi="Arial" w:cs="Arial"/>
                          <w:sz w:val="22"/>
                          <w:szCs w:val="22"/>
                        </w:rPr>
                      </w:pPr>
                      <w:r>
                        <w:rPr>
                          <w:rFonts w:ascii="Arial" w:hAnsi="Arial" w:cs="Arial"/>
                          <w:sz w:val="22"/>
                          <w:szCs w:val="22"/>
                        </w:rPr>
                        <w:t>Are you currently undergoing treatment for any medical problems?</w:t>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Default="00C9083E"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C9083E">
      <w:pPr>
        <w:jc w:val="both"/>
        <w:rPr>
          <w:rFonts w:ascii="Arial" w:hAnsi="Arial" w:cs="Arial"/>
          <w:sz w:val="20"/>
          <w:lang w:val="en-IE"/>
        </w:rPr>
      </w:pPr>
    </w:p>
    <w:p w:rsidR="00596F42" w:rsidRDefault="00596F42" w:rsidP="00596F42">
      <w:pPr>
        <w:ind w:left="4320"/>
        <w:rPr>
          <w:rFonts w:ascii="Arial" w:hAnsi="Arial" w:cs="Arial"/>
          <w:sz w:val="20"/>
          <w:lang w:val="en-IE"/>
        </w:rPr>
      </w:pPr>
      <w:r w:rsidRPr="007E7F8B">
        <w:rPr>
          <w:rFonts w:ascii="Arial" w:hAnsi="Arial" w:cs="Arial"/>
          <w:b/>
          <w:sz w:val="20"/>
          <w:lang w:val="en-IE"/>
        </w:rPr>
        <w:t>Please also complete the reverse side &gt;&gt;&gt;&gt;</w:t>
      </w:r>
    </w:p>
    <w:p w:rsidR="00596F42" w:rsidRPr="00DB6FE4" w:rsidRDefault="00596F42"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41275</wp:posOffset>
                </wp:positionV>
                <wp:extent cx="5257800" cy="1485900"/>
                <wp:effectExtent l="9525" t="10160" r="9525" b="8890"/>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85900"/>
                        </a:xfrm>
                        <a:prstGeom prst="rect">
                          <a:avLst/>
                        </a:prstGeom>
                        <a:solidFill>
                          <a:srgbClr val="FFFFFF"/>
                        </a:solidFill>
                        <a:ln w="9525">
                          <a:solidFill>
                            <a:srgbClr val="000000"/>
                          </a:solidFill>
                          <a:miter lim="800000"/>
                          <a:headEnd/>
                          <a:tailEnd/>
                        </a:ln>
                      </wps:spPr>
                      <wps:txbx>
                        <w:txbxContent>
                          <w:p w:rsidR="00370FC0" w:rsidRDefault="00370FC0" w:rsidP="00C9083E">
                            <w:pPr>
                              <w:rPr>
                                <w:rFonts w:ascii="Arial" w:hAnsi="Arial" w:cs="Arial"/>
                                <w:sz w:val="22"/>
                                <w:szCs w:val="22"/>
                              </w:rPr>
                            </w:pPr>
                            <w:r>
                              <w:rPr>
                                <w:rFonts w:ascii="Arial" w:hAnsi="Arial" w:cs="Arial"/>
                                <w:sz w:val="22"/>
                                <w:szCs w:val="22"/>
                              </w:rPr>
                              <w:t>Do you take any medication on a regular basis?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state for what reason</w:t>
                            </w:r>
                          </w:p>
                          <w:p w:rsidR="00370FC0" w:rsidRDefault="00370FC0" w:rsidP="00C90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75pt;margin-top:3.25pt;width:414pt;height:1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TmLQIAAFo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">
                <v:textbox>
                  <w:txbxContent>
                    <w:p w:rsidR="00370FC0" w:rsidRDefault="00370FC0" w:rsidP="00C9083E">
                      <w:pPr>
                        <w:rPr>
                          <w:rFonts w:ascii="Arial" w:hAnsi="Arial" w:cs="Arial"/>
                          <w:sz w:val="22"/>
                          <w:szCs w:val="22"/>
                        </w:rPr>
                      </w:pPr>
                      <w:r>
                        <w:rPr>
                          <w:rFonts w:ascii="Arial" w:hAnsi="Arial" w:cs="Arial"/>
                          <w:sz w:val="22"/>
                          <w:szCs w:val="22"/>
                        </w:rPr>
                        <w:t>Do you take any medication on a regular basis?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state for what reason</w:t>
                      </w:r>
                    </w:p>
                    <w:p w:rsidR="00370FC0" w:rsidRDefault="00370FC0" w:rsidP="00C9083E"/>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47488" behindDoc="0" locked="0" layoutInCell="1" allowOverlap="1">
                <wp:simplePos x="0" y="0"/>
                <wp:positionH relativeFrom="column">
                  <wp:posOffset>72390</wp:posOffset>
                </wp:positionH>
                <wp:positionV relativeFrom="paragraph">
                  <wp:posOffset>127000</wp:posOffset>
                </wp:positionV>
                <wp:extent cx="5257800" cy="1682115"/>
                <wp:effectExtent l="5715" t="10160" r="13335" b="1270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82115"/>
                        </a:xfrm>
                        <a:prstGeom prst="rect">
                          <a:avLst/>
                        </a:prstGeom>
                        <a:solidFill>
                          <a:srgbClr val="FFFFFF"/>
                        </a:solidFill>
                        <a:ln w="9525">
                          <a:solidFill>
                            <a:srgbClr val="000000"/>
                          </a:solidFill>
                          <a:miter lim="800000"/>
                          <a:headEnd/>
                          <a:tailEnd/>
                        </a:ln>
                      </wps:spPr>
                      <wps:txbx>
                        <w:txbxContent>
                          <w:p w:rsidR="00370FC0" w:rsidRDefault="00370FC0" w:rsidP="00C9083E">
                            <w:pPr>
                              <w:jc w:val="both"/>
                              <w:rPr>
                                <w:rFonts w:ascii="Arial" w:hAnsi="Arial" w:cs="Arial"/>
                                <w:sz w:val="22"/>
                                <w:szCs w:val="22"/>
                              </w:rPr>
                            </w:pPr>
                            <w:r>
                              <w:rPr>
                                <w:rFonts w:ascii="Arial" w:hAnsi="Arial" w:cs="Arial"/>
                                <w:sz w:val="22"/>
                                <w:szCs w:val="22"/>
                              </w:rPr>
                              <w:t>Do you have any current or past psychiatric illness?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5.7pt;margin-top:10pt;width:414pt;height:13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0JLw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">
                <v:textbox>
                  <w:txbxContent>
                    <w:p w:rsidR="00370FC0" w:rsidRDefault="00370FC0" w:rsidP="00C9083E">
                      <w:pPr>
                        <w:jc w:val="both"/>
                        <w:rPr>
                          <w:rFonts w:ascii="Arial" w:hAnsi="Arial" w:cs="Arial"/>
                          <w:sz w:val="22"/>
                          <w:szCs w:val="22"/>
                        </w:rPr>
                      </w:pPr>
                      <w:r>
                        <w:rPr>
                          <w:rFonts w:ascii="Arial" w:hAnsi="Arial" w:cs="Arial"/>
                          <w:sz w:val="22"/>
                          <w:szCs w:val="22"/>
                        </w:rPr>
                        <w:t>Do you have any current or past psychiatric illness?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139700</wp:posOffset>
                </wp:positionV>
                <wp:extent cx="5257800" cy="1943100"/>
                <wp:effectExtent l="9525" t="6350" r="9525" b="1270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43100"/>
                        </a:xfrm>
                        <a:prstGeom prst="rect">
                          <a:avLst/>
                        </a:prstGeom>
                        <a:solidFill>
                          <a:srgbClr val="FFFFFF"/>
                        </a:solidFill>
                        <a:ln w="9525">
                          <a:solidFill>
                            <a:srgbClr val="000000"/>
                          </a:solidFill>
                          <a:miter lim="800000"/>
                          <a:headEnd/>
                          <a:tailEnd/>
                        </a:ln>
                      </wps:spPr>
                      <wps:txbx>
                        <w:txbxContent>
                          <w:p w:rsidR="00370FC0" w:rsidRDefault="00370FC0" w:rsidP="00C9083E">
                            <w:pPr>
                              <w:jc w:val="both"/>
                              <w:rPr>
                                <w:rFonts w:ascii="Arial" w:hAnsi="Arial" w:cs="Arial"/>
                                <w:sz w:val="22"/>
                                <w:szCs w:val="22"/>
                              </w:rPr>
                            </w:pPr>
                            <w:r>
                              <w:rPr>
                                <w:rFonts w:ascii="Arial" w:hAnsi="Arial" w:cs="Arial"/>
                                <w:sz w:val="22"/>
                                <w:szCs w:val="22"/>
                              </w:rPr>
                              <w:t>Have you ever suffered from symptoms of stress which interfered with your day-to-day activities, or which have resulted in you having to take sick-leave?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9pt;margin-top:11pt;width:414pt;height:1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">
                <v:textbox>
                  <w:txbxContent>
                    <w:p w:rsidR="00370FC0" w:rsidRDefault="00370FC0" w:rsidP="00C9083E">
                      <w:pPr>
                        <w:jc w:val="both"/>
                        <w:rPr>
                          <w:rFonts w:ascii="Arial" w:hAnsi="Arial" w:cs="Arial"/>
                          <w:sz w:val="22"/>
                          <w:szCs w:val="22"/>
                        </w:rPr>
                      </w:pPr>
                      <w:r>
                        <w:rPr>
                          <w:rFonts w:ascii="Arial" w:hAnsi="Arial" w:cs="Arial"/>
                          <w:sz w:val="22"/>
                          <w:szCs w:val="22"/>
                        </w:rPr>
                        <w:t>Have you ever suffered from symptoms of stress which interfered with your day-to-day activities, or which have resulted in you having to take sick-leave?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r w:rsidRPr="00DB6FE4">
        <w:rPr>
          <w:rFonts w:ascii="Arial" w:hAnsi="Arial" w:cs="Arial"/>
          <w:sz w:val="20"/>
          <w:lang w:val="en-IE"/>
        </w:rPr>
        <w:t>I certify that I have answered the questions in this section truthfully.</w: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szCs w:val="22"/>
          <w:lang w:val="en-IE"/>
        </w:rPr>
      </w:pPr>
      <w:r w:rsidRPr="00DB6FE4">
        <w:rPr>
          <w:rFonts w:ascii="Arial" w:hAnsi="Arial" w:cs="Arial"/>
          <w:b/>
          <w:bCs/>
          <w:sz w:val="20"/>
          <w:szCs w:val="22"/>
          <w:lang w:val="en-IE"/>
        </w:rPr>
        <w:t>Volunteer’s name__________________________________________</w:t>
      </w:r>
      <w:r w:rsidRPr="00DB6FE4">
        <w:rPr>
          <w:rFonts w:ascii="Arial" w:hAnsi="Arial" w:cs="Arial"/>
          <w:sz w:val="20"/>
          <w:szCs w:val="22"/>
          <w:lang w:val="en-IE"/>
        </w:rPr>
        <w:tab/>
      </w:r>
    </w:p>
    <w:p w:rsidR="00C9083E" w:rsidRPr="00DB6FE4" w:rsidRDefault="00C9083E" w:rsidP="00C9083E">
      <w:pPr>
        <w:jc w:val="both"/>
        <w:rPr>
          <w:rFonts w:ascii="Arial" w:hAnsi="Arial" w:cs="Arial"/>
          <w:sz w:val="20"/>
          <w:szCs w:val="22"/>
          <w:lang w:val="en-IE"/>
        </w:rPr>
      </w:pPr>
    </w:p>
    <w:p w:rsidR="00C9083E" w:rsidRPr="00DB6FE4" w:rsidRDefault="00C9083E" w:rsidP="00C9083E">
      <w:pPr>
        <w:jc w:val="both"/>
        <w:rPr>
          <w:rFonts w:ascii="Arial" w:hAnsi="Arial" w:cs="Arial"/>
          <w:sz w:val="20"/>
          <w:szCs w:val="22"/>
          <w:lang w:val="en-IE"/>
        </w:rPr>
      </w:pPr>
    </w:p>
    <w:p w:rsidR="00C9083E" w:rsidRPr="00DB6FE4" w:rsidRDefault="00C9083E" w:rsidP="00C9083E">
      <w:pPr>
        <w:jc w:val="both"/>
        <w:rPr>
          <w:rFonts w:ascii="Arial" w:hAnsi="Arial" w:cs="Arial"/>
          <w:b/>
          <w:bCs/>
          <w:sz w:val="20"/>
          <w:szCs w:val="22"/>
          <w:lang w:val="en-IE"/>
        </w:rPr>
      </w:pPr>
      <w:r w:rsidRPr="00DB6FE4">
        <w:rPr>
          <w:rFonts w:ascii="Arial" w:hAnsi="Arial" w:cs="Arial"/>
          <w:b/>
          <w:bCs/>
          <w:sz w:val="20"/>
          <w:szCs w:val="22"/>
          <w:lang w:val="en-IE"/>
        </w:rPr>
        <w:t>Volunteer’s signature ______________________________________</w:t>
      </w:r>
    </w:p>
    <w:p w:rsidR="00C9083E" w:rsidRPr="00DB6FE4" w:rsidRDefault="00C9083E" w:rsidP="00C9083E">
      <w:pPr>
        <w:jc w:val="both"/>
        <w:rPr>
          <w:rFonts w:ascii="Arial" w:hAnsi="Arial" w:cs="Arial"/>
          <w:b/>
          <w:bCs/>
          <w:sz w:val="20"/>
          <w:szCs w:val="22"/>
          <w:lang w:val="en-IE"/>
        </w:rPr>
      </w:pPr>
    </w:p>
    <w:p w:rsidR="00C9083E" w:rsidRPr="00DB6FE4" w:rsidRDefault="00C9083E" w:rsidP="00C9083E">
      <w:pPr>
        <w:jc w:val="both"/>
        <w:rPr>
          <w:rFonts w:ascii="Arial" w:hAnsi="Arial" w:cs="Arial"/>
          <w:b/>
          <w:bCs/>
          <w:sz w:val="20"/>
          <w:szCs w:val="22"/>
          <w:lang w:val="en-IE"/>
        </w:rPr>
      </w:pPr>
      <w:r w:rsidRPr="00DB6FE4">
        <w:rPr>
          <w:rFonts w:ascii="Arial" w:hAnsi="Arial" w:cs="Arial"/>
          <w:b/>
          <w:bCs/>
          <w:sz w:val="20"/>
          <w:szCs w:val="22"/>
          <w:lang w:val="en-IE"/>
        </w:rPr>
        <w:t>Date_________________</w:t>
      </w:r>
    </w:p>
    <w:p w:rsidR="005C3898" w:rsidRPr="00BF7CE1" w:rsidRDefault="00C9083E" w:rsidP="005C3898">
      <w:pPr>
        <w:pStyle w:val="Heading1"/>
        <w:jc w:val="center"/>
        <w:rPr>
          <w:rFonts w:ascii="Arial" w:hAnsi="Arial" w:cs="Arial"/>
          <w:b/>
          <w:bCs/>
          <w:lang w:val="en-IE"/>
        </w:rPr>
      </w:pPr>
      <w:r w:rsidRPr="00DB6FE4">
        <w:rPr>
          <w:rFonts w:ascii="Arial" w:hAnsi="Arial" w:cs="Arial"/>
          <w:sz w:val="20"/>
          <w:lang w:val="en-IE"/>
        </w:rPr>
        <w:br w:type="page"/>
      </w:r>
      <w:r w:rsidR="005C3898" w:rsidRPr="00BF7CE1">
        <w:rPr>
          <w:rFonts w:ascii="Arial" w:hAnsi="Arial" w:cs="Arial"/>
          <w:b/>
          <w:bCs/>
          <w:lang w:val="en-IE"/>
        </w:rPr>
        <w:lastRenderedPageBreak/>
        <w:t>TO BE COMPLETED BY THE VOLUNTEER</w:t>
      </w:r>
      <w:r w:rsidR="005C3898">
        <w:rPr>
          <w:rFonts w:ascii="Arial" w:hAnsi="Arial" w:cs="Arial"/>
          <w:b/>
          <w:bCs/>
          <w:lang w:val="en-IE"/>
        </w:rPr>
        <w:t>’S DOCTOR</w:t>
      </w:r>
    </w:p>
    <w:p w:rsidR="00C9083E" w:rsidRPr="00DB6FE4" w:rsidRDefault="00C9083E" w:rsidP="005C3898">
      <w:pPr>
        <w:pStyle w:val="Heading3"/>
        <w:numPr>
          <w:ilvl w:val="0"/>
          <w:numId w:val="0"/>
        </w:numPr>
        <w:rPr>
          <w:rFonts w:ascii="Arial" w:hAnsi="Arial" w:cs="Arial"/>
          <w:sz w:val="20"/>
          <w:lang w:val="en-IE"/>
        </w:rPr>
      </w:pPr>
    </w:p>
    <w:p w:rsidR="00C9083E" w:rsidRPr="00DB6FE4" w:rsidRDefault="00C9083E" w:rsidP="00C9083E">
      <w:pPr>
        <w:jc w:val="both"/>
        <w:rPr>
          <w:rFonts w:ascii="Arial" w:hAnsi="Arial" w:cs="Arial"/>
          <w:sz w:val="20"/>
          <w:lang w:val="en-IE"/>
        </w:rPr>
      </w:pPr>
    </w:p>
    <w:p w:rsidR="005C3898" w:rsidRPr="00DB6FE4" w:rsidRDefault="005C3898" w:rsidP="005C3898">
      <w:pPr>
        <w:jc w:val="both"/>
        <w:rPr>
          <w:rFonts w:ascii="Arial" w:hAnsi="Arial" w:cs="Arial"/>
          <w:sz w:val="20"/>
          <w:szCs w:val="22"/>
          <w:lang w:val="en-IE"/>
        </w:rPr>
      </w:pPr>
      <w:r w:rsidRPr="00DB6FE4">
        <w:rPr>
          <w:rFonts w:ascii="Arial" w:hAnsi="Arial" w:cs="Arial"/>
          <w:sz w:val="20"/>
          <w:szCs w:val="22"/>
          <w:lang w:val="en-IE"/>
        </w:rPr>
        <w:t>Name</w:t>
      </w:r>
      <w:r>
        <w:rPr>
          <w:rFonts w:ascii="Arial" w:hAnsi="Arial" w:cs="Arial"/>
          <w:sz w:val="20"/>
          <w:szCs w:val="22"/>
          <w:lang w:val="en-IE"/>
        </w:rPr>
        <w:t xml:space="preserve"> of Patient:______________________</w:t>
      </w:r>
      <w:r>
        <w:rPr>
          <w:rFonts w:ascii="Arial" w:hAnsi="Arial" w:cs="Arial"/>
          <w:sz w:val="20"/>
          <w:szCs w:val="22"/>
          <w:lang w:val="en-IE"/>
        </w:rPr>
        <w:tab/>
      </w:r>
      <w:r>
        <w:rPr>
          <w:rFonts w:ascii="Arial" w:hAnsi="Arial" w:cs="Arial"/>
          <w:sz w:val="20"/>
          <w:szCs w:val="22"/>
          <w:lang w:val="en-IE"/>
        </w:rPr>
        <w:tab/>
        <w:t>Sex:</w:t>
      </w:r>
      <w:r>
        <w:rPr>
          <w:rFonts w:ascii="Arial" w:hAnsi="Arial" w:cs="Arial"/>
          <w:sz w:val="20"/>
          <w:szCs w:val="22"/>
          <w:lang w:val="en-IE"/>
        </w:rPr>
        <w:tab/>
        <w:t>M / F</w:t>
      </w:r>
    </w:p>
    <w:p w:rsidR="005C3898" w:rsidRPr="00DB6FE4" w:rsidRDefault="005C3898" w:rsidP="005C3898">
      <w:pPr>
        <w:jc w:val="both"/>
        <w:rPr>
          <w:rFonts w:ascii="Arial" w:hAnsi="Arial" w:cs="Arial"/>
          <w:sz w:val="20"/>
          <w:szCs w:val="22"/>
          <w:lang w:val="en-IE"/>
        </w:rPr>
      </w:pPr>
    </w:p>
    <w:p w:rsidR="005C3898" w:rsidRPr="00DB6FE4" w:rsidRDefault="005C3898" w:rsidP="005C3898">
      <w:pPr>
        <w:jc w:val="both"/>
        <w:rPr>
          <w:rFonts w:ascii="Arial" w:hAnsi="Arial" w:cs="Arial"/>
          <w:sz w:val="20"/>
          <w:szCs w:val="22"/>
          <w:lang w:val="en-IE"/>
        </w:rPr>
      </w:pPr>
      <w:r w:rsidRPr="00DB6FE4">
        <w:rPr>
          <w:rFonts w:ascii="Arial" w:hAnsi="Arial" w:cs="Arial"/>
          <w:sz w:val="20"/>
          <w:szCs w:val="22"/>
          <w:lang w:val="en-IE"/>
        </w:rPr>
        <w:t>Date of Birth:</w:t>
      </w:r>
      <w:r>
        <w:rPr>
          <w:rFonts w:ascii="Arial" w:hAnsi="Arial" w:cs="Arial"/>
          <w:sz w:val="20"/>
          <w:szCs w:val="22"/>
          <w:lang w:val="en-IE"/>
        </w:rPr>
        <w:t xml:space="preserve"> ______/_____/_______</w:t>
      </w:r>
    </w:p>
    <w:p w:rsidR="00C9083E" w:rsidRPr="00DB6FE4" w:rsidRDefault="0003526E" w:rsidP="00C9083E">
      <w:pPr>
        <w:pStyle w:val="Title"/>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135890</wp:posOffset>
                </wp:positionV>
                <wp:extent cx="5257800" cy="2159000"/>
                <wp:effectExtent l="9525" t="6985" r="9525" b="5715"/>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59000"/>
                        </a:xfrm>
                        <a:prstGeom prst="rect">
                          <a:avLst/>
                        </a:prstGeom>
                        <a:solidFill>
                          <a:srgbClr val="FFFFFF"/>
                        </a:solidFill>
                        <a:ln w="9525">
                          <a:solidFill>
                            <a:srgbClr val="000000"/>
                          </a:solidFill>
                          <a:miter lim="800000"/>
                          <a:headEnd/>
                          <a:tailEnd/>
                        </a:ln>
                      </wps:spPr>
                      <wps:txbx>
                        <w:txbxContent>
                          <w:p w:rsidR="00370FC0" w:rsidRDefault="00370FC0" w:rsidP="00C9083E">
                            <w:pPr>
                              <w:rPr>
                                <w:rFonts w:ascii="Arial" w:hAnsi="Arial" w:cs="Arial"/>
                                <w:sz w:val="22"/>
                                <w:szCs w:val="22"/>
                              </w:rPr>
                            </w:pPr>
                            <w:r>
                              <w:rPr>
                                <w:rFonts w:ascii="Arial" w:hAnsi="Arial" w:cs="Arial"/>
                                <w:sz w:val="22"/>
                                <w:szCs w:val="22"/>
                              </w:rPr>
                              <w:t xml:space="preserve">Do you consider this individual to be in good general health? </w:t>
                            </w:r>
                            <w:r>
                              <w:rPr>
                                <w:rFonts w:ascii="Arial" w:hAnsi="Arial" w:cs="Arial"/>
                                <w:sz w:val="22"/>
                                <w:szCs w:val="22"/>
                              </w:rPr>
                              <w:tab/>
                            </w:r>
                            <w:r>
                              <w:rPr>
                                <w:rFonts w:ascii="Arial" w:hAnsi="Arial" w:cs="Arial"/>
                                <w:sz w:val="22"/>
                                <w:szCs w:val="22"/>
                              </w:rPr>
                              <w:tab/>
                              <w:t>Y / N</w:t>
                            </w:r>
                          </w:p>
                          <w:p w:rsidR="00370FC0" w:rsidRDefault="00370FC0" w:rsidP="00C9083E">
                            <w:pPr>
                              <w:rPr>
                                <w:rFonts w:ascii="Arial" w:hAnsi="Arial" w:cs="Arial"/>
                                <w:sz w:val="22"/>
                                <w:szCs w:val="22"/>
                              </w:rPr>
                            </w:pPr>
                          </w:p>
                          <w:p w:rsidR="00370FC0" w:rsidRDefault="00370FC0" w:rsidP="00C9083E">
                            <w:pPr>
                              <w:rPr>
                                <w:rFonts w:ascii="Arial" w:hAnsi="Arial" w:cs="Arial"/>
                                <w:sz w:val="22"/>
                                <w:szCs w:val="22"/>
                              </w:rPr>
                            </w:pPr>
                            <w:r>
                              <w:rPr>
                                <w:rFonts w:ascii="Arial" w:hAnsi="Arial" w:cs="Arial"/>
                                <w:sz w:val="22"/>
                                <w:szCs w:val="22"/>
                              </w:rPr>
                              <w:t>If no, please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0;margin-top:10.7pt;width:414pt;height:17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">
                <v:textbox>
                  <w:txbxContent>
                    <w:p w:rsidR="00370FC0" w:rsidRDefault="00370FC0" w:rsidP="00C9083E">
                      <w:pPr>
                        <w:rPr>
                          <w:rFonts w:ascii="Arial" w:hAnsi="Arial" w:cs="Arial"/>
                          <w:sz w:val="22"/>
                          <w:szCs w:val="22"/>
                        </w:rPr>
                      </w:pPr>
                      <w:r>
                        <w:rPr>
                          <w:rFonts w:ascii="Arial" w:hAnsi="Arial" w:cs="Arial"/>
                          <w:sz w:val="22"/>
                          <w:szCs w:val="22"/>
                        </w:rPr>
                        <w:t xml:space="preserve">Do you consider this individual to be in good general health? </w:t>
                      </w:r>
                      <w:r>
                        <w:rPr>
                          <w:rFonts w:ascii="Arial" w:hAnsi="Arial" w:cs="Arial"/>
                          <w:sz w:val="22"/>
                          <w:szCs w:val="22"/>
                        </w:rPr>
                        <w:tab/>
                      </w:r>
                      <w:r>
                        <w:rPr>
                          <w:rFonts w:ascii="Arial" w:hAnsi="Arial" w:cs="Arial"/>
                          <w:sz w:val="22"/>
                          <w:szCs w:val="22"/>
                        </w:rPr>
                        <w:tab/>
                        <w:t>Y / N</w:t>
                      </w:r>
                    </w:p>
                    <w:p w:rsidR="00370FC0" w:rsidRDefault="00370FC0" w:rsidP="00C9083E">
                      <w:pPr>
                        <w:rPr>
                          <w:rFonts w:ascii="Arial" w:hAnsi="Arial" w:cs="Arial"/>
                          <w:sz w:val="22"/>
                          <w:szCs w:val="22"/>
                        </w:rPr>
                      </w:pPr>
                    </w:p>
                    <w:p w:rsidR="00370FC0" w:rsidRDefault="00370FC0" w:rsidP="00C9083E">
                      <w:pPr>
                        <w:rPr>
                          <w:rFonts w:ascii="Arial" w:hAnsi="Arial" w:cs="Arial"/>
                          <w:sz w:val="22"/>
                          <w:szCs w:val="22"/>
                        </w:rPr>
                      </w:pPr>
                      <w:r>
                        <w:rPr>
                          <w:rFonts w:ascii="Arial" w:hAnsi="Arial" w:cs="Arial"/>
                          <w:sz w:val="22"/>
                          <w:szCs w:val="22"/>
                        </w:rPr>
                        <w:t>If no, please explain</w:t>
                      </w: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2540</wp:posOffset>
                </wp:positionV>
                <wp:extent cx="5257800" cy="2301875"/>
                <wp:effectExtent l="9525" t="13335" r="9525" b="889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01875"/>
                        </a:xfrm>
                        <a:prstGeom prst="rect">
                          <a:avLst/>
                        </a:prstGeom>
                        <a:solidFill>
                          <a:srgbClr val="FFFFFF"/>
                        </a:solidFill>
                        <a:ln w="9525">
                          <a:solidFill>
                            <a:srgbClr val="000000"/>
                          </a:solidFill>
                          <a:miter lim="800000"/>
                          <a:headEnd/>
                          <a:tailEnd/>
                        </a:ln>
                      </wps:spPr>
                      <wps:txbx>
                        <w:txbxContent>
                          <w:p w:rsidR="00370FC0" w:rsidRDefault="00370FC0" w:rsidP="00C9083E">
                            <w:pPr>
                              <w:jc w:val="both"/>
                              <w:rPr>
                                <w:rFonts w:ascii="Arial" w:hAnsi="Arial" w:cs="Arial"/>
                                <w:sz w:val="22"/>
                                <w:szCs w:val="22"/>
                              </w:rPr>
                            </w:pPr>
                            <w:r>
                              <w:rPr>
                                <w:rFonts w:ascii="Arial" w:hAnsi="Arial" w:cs="Arial"/>
                                <w:sz w:val="22"/>
                                <w:szCs w:val="22"/>
                              </w:rPr>
                              <w:t>Is there any reason to believe that this individual would be unfit to travel on the SERVE Volunteer Programme, or would be at greater than normal risk of encountering health problems when taking part in this programme?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0;margin-top:.2pt;width:414pt;height:18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">
                <v:textbox>
                  <w:txbxContent>
                    <w:p w:rsidR="00370FC0" w:rsidRDefault="00370FC0" w:rsidP="00C9083E">
                      <w:pPr>
                        <w:jc w:val="both"/>
                        <w:rPr>
                          <w:rFonts w:ascii="Arial" w:hAnsi="Arial" w:cs="Arial"/>
                          <w:sz w:val="22"/>
                          <w:szCs w:val="22"/>
                        </w:rPr>
                      </w:pPr>
                      <w:r>
                        <w:rPr>
                          <w:rFonts w:ascii="Arial" w:hAnsi="Arial" w:cs="Arial"/>
                          <w:sz w:val="22"/>
                          <w:szCs w:val="22"/>
                        </w:rPr>
                        <w:t>Is there any reason to believe that this individual would be unfit to travel on the SERVE Volunteer Programme, or would be at greater than normal risk of encountering health problems when taking part in this programme?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03526E" w:rsidP="00C9083E">
      <w:pPr>
        <w:jc w:val="both"/>
        <w:rPr>
          <w:rFonts w:ascii="Arial" w:hAnsi="Arial" w:cs="Arial"/>
          <w:sz w:val="20"/>
          <w:lang w:val="en-IE"/>
        </w:rPr>
      </w:pPr>
      <w:r>
        <w:rPr>
          <w:rFonts w:ascii="Arial" w:hAnsi="Arial" w:cs="Arial"/>
          <w:noProof/>
          <w:sz w:val="20"/>
          <w:lang w:val="en-IE" w:eastAsia="en-IE"/>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97790</wp:posOffset>
                </wp:positionV>
                <wp:extent cx="5257800" cy="2400300"/>
                <wp:effectExtent l="9525" t="9525" r="9525" b="952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0300"/>
                        </a:xfrm>
                        <a:prstGeom prst="rect">
                          <a:avLst/>
                        </a:prstGeom>
                        <a:solidFill>
                          <a:srgbClr val="FFFFFF"/>
                        </a:solidFill>
                        <a:ln w="9525">
                          <a:solidFill>
                            <a:srgbClr val="000000"/>
                          </a:solidFill>
                          <a:miter lim="800000"/>
                          <a:headEnd/>
                          <a:tailEnd/>
                        </a:ln>
                      </wps:spPr>
                      <wps:txbx>
                        <w:txbxContent>
                          <w:p w:rsidR="00370FC0" w:rsidRDefault="00370FC0" w:rsidP="00C9083E">
                            <w:pPr>
                              <w:jc w:val="both"/>
                              <w:rPr>
                                <w:rFonts w:ascii="Arial" w:hAnsi="Arial" w:cs="Arial"/>
                                <w:sz w:val="22"/>
                                <w:szCs w:val="22"/>
                              </w:rPr>
                            </w:pPr>
                            <w:r>
                              <w:rPr>
                                <w:rFonts w:ascii="Arial" w:hAnsi="Arial" w:cs="Arial"/>
                                <w:sz w:val="22"/>
                                <w:szCs w:val="22"/>
                              </w:rPr>
                              <w:t>Does this individual have any medical problems that would not be sufficient to prevent this person taking part in the SERVE Volunteer Programme, but which might require monitoring or special attention?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0;margin-top:7.7pt;width:414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">
                <v:textbox>
                  <w:txbxContent>
                    <w:p w:rsidR="00370FC0" w:rsidRDefault="00370FC0" w:rsidP="00C9083E">
                      <w:pPr>
                        <w:jc w:val="both"/>
                        <w:rPr>
                          <w:rFonts w:ascii="Arial" w:hAnsi="Arial" w:cs="Arial"/>
                          <w:sz w:val="22"/>
                          <w:szCs w:val="22"/>
                        </w:rPr>
                      </w:pPr>
                      <w:r>
                        <w:rPr>
                          <w:rFonts w:ascii="Arial" w:hAnsi="Arial" w:cs="Arial"/>
                          <w:sz w:val="22"/>
                          <w:szCs w:val="22"/>
                        </w:rPr>
                        <w:t>Does this individual have any medical problems that would not be sufficient to prevent this person taking part in the SERVE Volunteer Programme, but which might require monitoring or special attention?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p>
                    <w:p w:rsidR="00370FC0" w:rsidRDefault="00370FC0" w:rsidP="00C9083E">
                      <w:pPr>
                        <w:jc w:val="both"/>
                        <w:rPr>
                          <w:rFonts w:ascii="Arial" w:hAnsi="Arial" w:cs="Arial"/>
                          <w:sz w:val="22"/>
                          <w:szCs w:val="22"/>
                        </w:rPr>
                      </w:pPr>
                      <w:r>
                        <w:rPr>
                          <w:rFonts w:ascii="Arial" w:hAnsi="Arial" w:cs="Arial"/>
                          <w:sz w:val="22"/>
                          <w:szCs w:val="22"/>
                        </w:rPr>
                        <w:t>If yes, please explain</w:t>
                      </w:r>
                    </w:p>
                    <w:p w:rsidR="00370FC0" w:rsidRDefault="00370FC0" w:rsidP="00C9083E">
                      <w:pPr>
                        <w:jc w:val="both"/>
                      </w:pPr>
                    </w:p>
                  </w:txbxContent>
                </v:textbox>
              </v:shape>
            </w:pict>
          </mc:Fallback>
        </mc:AlternateContent>
      </w: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03526E" w:rsidP="00C9083E">
      <w:pPr>
        <w:jc w:val="both"/>
        <w:rPr>
          <w:rFonts w:ascii="Arial" w:hAnsi="Arial" w:cs="Arial"/>
          <w:b/>
          <w:bCs/>
          <w:sz w:val="20"/>
          <w:lang w:val="en-IE"/>
        </w:rPr>
      </w:pPr>
      <w:r>
        <w:rPr>
          <w:rFonts w:ascii="Arial" w:hAnsi="Arial" w:cs="Arial"/>
          <w:b/>
          <w:bCs/>
          <w:noProof/>
          <w:sz w:val="20"/>
          <w:lang w:val="en-IE" w:eastAsia="en-I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100965</wp:posOffset>
                </wp:positionV>
                <wp:extent cx="5257800" cy="2857500"/>
                <wp:effectExtent l="9525" t="6350" r="9525" b="1270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57500"/>
                        </a:xfrm>
                        <a:prstGeom prst="rect">
                          <a:avLst/>
                        </a:prstGeom>
                        <a:solidFill>
                          <a:srgbClr val="FFFFFF"/>
                        </a:solidFill>
                        <a:ln w="9525">
                          <a:solidFill>
                            <a:srgbClr val="000000"/>
                          </a:solidFill>
                          <a:miter lim="800000"/>
                          <a:headEnd/>
                          <a:tailEnd/>
                        </a:ln>
                      </wps:spPr>
                      <wps:txbx>
                        <w:txbxContent>
                          <w:p w:rsidR="00370FC0" w:rsidRDefault="00370FC0" w:rsidP="00C9083E">
                            <w:pPr>
                              <w:jc w:val="both"/>
                              <w:rPr>
                                <w:rFonts w:ascii="Arial" w:hAnsi="Arial" w:cs="Arial"/>
                                <w:sz w:val="22"/>
                                <w:szCs w:val="22"/>
                              </w:rPr>
                            </w:pPr>
                            <w:r>
                              <w:rPr>
                                <w:rFonts w:ascii="Arial" w:hAnsi="Arial" w:cs="Arial"/>
                                <w:sz w:val="22"/>
                                <w:szCs w:val="22"/>
                              </w:rPr>
                              <w:t>Is there any reason to believe that this individual would be unfit for this programme for psychological reasons, or might have difficulty coping with the psychological stress of the programme?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r>
                              <w:rPr>
                                <w:rFonts w:ascii="Arial" w:hAnsi="Arial" w:cs="Arial"/>
                                <w:sz w:val="22"/>
                                <w:szCs w:val="22"/>
                              </w:rPr>
                              <w:t xml:space="preserve"> </w:t>
                            </w:r>
                          </w:p>
                          <w:p w:rsidR="00370FC0" w:rsidRDefault="00370FC0" w:rsidP="00C9083E">
                            <w:pPr>
                              <w:jc w:val="both"/>
                              <w:rPr>
                                <w:rFonts w:ascii="Arial" w:hAnsi="Arial" w:cs="Arial"/>
                                <w:sz w:val="22"/>
                                <w:szCs w:val="22"/>
                              </w:rPr>
                            </w:pPr>
                            <w:r>
                              <w:rPr>
                                <w:rFonts w:ascii="Arial" w:hAnsi="Arial" w:cs="Arial"/>
                                <w:sz w:val="22"/>
                                <w:szCs w:val="22"/>
                              </w:rPr>
                              <w:t>If yes, please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0;margin-top:7.95pt;width:414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">
                <v:textbox>
                  <w:txbxContent>
                    <w:p w:rsidR="00370FC0" w:rsidRDefault="00370FC0" w:rsidP="00C9083E">
                      <w:pPr>
                        <w:jc w:val="both"/>
                        <w:rPr>
                          <w:rFonts w:ascii="Arial" w:hAnsi="Arial" w:cs="Arial"/>
                          <w:sz w:val="22"/>
                          <w:szCs w:val="22"/>
                        </w:rPr>
                      </w:pPr>
                      <w:r>
                        <w:rPr>
                          <w:rFonts w:ascii="Arial" w:hAnsi="Arial" w:cs="Arial"/>
                          <w:sz w:val="22"/>
                          <w:szCs w:val="22"/>
                        </w:rPr>
                        <w:t>Is there any reason to believe that this individual would be unfit for this programme for psychological reasons, or might have difficulty coping with the psychological stress of the programme?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 / N</w:t>
                      </w:r>
                    </w:p>
                    <w:p w:rsidR="00370FC0" w:rsidRDefault="00370FC0" w:rsidP="00C9083E">
                      <w:pPr>
                        <w:jc w:val="both"/>
                        <w:rPr>
                          <w:rFonts w:ascii="Arial" w:hAnsi="Arial" w:cs="Arial"/>
                          <w:sz w:val="22"/>
                          <w:szCs w:val="22"/>
                        </w:rPr>
                      </w:pPr>
                      <w:r>
                        <w:rPr>
                          <w:rFonts w:ascii="Arial" w:hAnsi="Arial" w:cs="Arial"/>
                          <w:sz w:val="22"/>
                          <w:szCs w:val="22"/>
                        </w:rPr>
                        <w:t xml:space="preserve"> </w:t>
                      </w:r>
                    </w:p>
                    <w:p w:rsidR="00370FC0" w:rsidRDefault="00370FC0" w:rsidP="00C9083E">
                      <w:pPr>
                        <w:jc w:val="both"/>
                        <w:rPr>
                          <w:rFonts w:ascii="Arial" w:hAnsi="Arial" w:cs="Arial"/>
                          <w:sz w:val="22"/>
                          <w:szCs w:val="22"/>
                        </w:rPr>
                      </w:pPr>
                      <w:r>
                        <w:rPr>
                          <w:rFonts w:ascii="Arial" w:hAnsi="Arial" w:cs="Arial"/>
                          <w:sz w:val="22"/>
                          <w:szCs w:val="22"/>
                        </w:rPr>
                        <w:t>If yes, please explain</w:t>
                      </w:r>
                    </w:p>
                  </w:txbxContent>
                </v:textbox>
              </v:shape>
            </w:pict>
          </mc:Fallback>
        </mc:AlternateContent>
      </w: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lang w:val="en-IE"/>
        </w:rPr>
      </w:pPr>
    </w:p>
    <w:p w:rsidR="00C9083E" w:rsidRPr="00DB6FE4" w:rsidRDefault="00C9083E" w:rsidP="00C9083E">
      <w:pPr>
        <w:jc w:val="both"/>
        <w:rPr>
          <w:rFonts w:ascii="Arial" w:hAnsi="Arial" w:cs="Arial"/>
          <w:b/>
          <w:bCs/>
          <w:sz w:val="20"/>
          <w:szCs w:val="22"/>
          <w:lang w:val="en-IE"/>
        </w:rPr>
      </w:pPr>
    </w:p>
    <w:p w:rsidR="00C9083E" w:rsidRPr="00DB6FE4" w:rsidRDefault="00C9083E" w:rsidP="00C9083E">
      <w:pPr>
        <w:jc w:val="both"/>
        <w:rPr>
          <w:rFonts w:ascii="Arial" w:hAnsi="Arial" w:cs="Arial"/>
          <w:b/>
          <w:bCs/>
          <w:sz w:val="20"/>
          <w:szCs w:val="22"/>
          <w:lang w:val="en-IE"/>
        </w:rPr>
      </w:pPr>
      <w:r w:rsidRPr="00DB6FE4">
        <w:rPr>
          <w:rFonts w:ascii="Arial" w:hAnsi="Arial" w:cs="Arial"/>
          <w:sz w:val="20"/>
          <w:szCs w:val="22"/>
          <w:lang w:val="en-IE"/>
        </w:rPr>
        <w:t>How long have you known this patient for?</w:t>
      </w:r>
      <w:r w:rsidRPr="00DB6FE4">
        <w:rPr>
          <w:rFonts w:ascii="Arial" w:hAnsi="Arial" w:cs="Arial"/>
          <w:b/>
          <w:bCs/>
          <w:sz w:val="20"/>
          <w:szCs w:val="22"/>
          <w:lang w:val="en-IE"/>
        </w:rPr>
        <w:t xml:space="preserve"> __________________________</w:t>
      </w:r>
    </w:p>
    <w:p w:rsidR="00C9083E" w:rsidRPr="00DB6FE4" w:rsidRDefault="00C9083E" w:rsidP="00C9083E">
      <w:pPr>
        <w:jc w:val="both"/>
        <w:rPr>
          <w:rFonts w:ascii="Arial" w:hAnsi="Arial" w:cs="Arial"/>
          <w:bCs/>
          <w:sz w:val="20"/>
          <w:lang w:val="en-IE"/>
        </w:rPr>
      </w:pPr>
    </w:p>
    <w:p w:rsidR="00C9083E" w:rsidRPr="00DB6FE4" w:rsidRDefault="00C9083E" w:rsidP="00C9083E">
      <w:pPr>
        <w:jc w:val="both"/>
        <w:rPr>
          <w:rFonts w:ascii="Arial" w:hAnsi="Arial" w:cs="Arial"/>
          <w:bCs/>
          <w:sz w:val="20"/>
          <w:szCs w:val="22"/>
          <w:lang w:val="en-IE"/>
        </w:rPr>
      </w:pPr>
      <w:r w:rsidRPr="00DB6FE4">
        <w:rPr>
          <w:rFonts w:ascii="Arial" w:hAnsi="Arial" w:cs="Arial"/>
          <w:bCs/>
          <w:sz w:val="20"/>
          <w:szCs w:val="22"/>
          <w:lang w:val="en-IE"/>
        </w:rPr>
        <w:t>Doctor’s name ____________________________________</w:t>
      </w:r>
    </w:p>
    <w:p w:rsidR="00C9083E" w:rsidRPr="00DB6FE4" w:rsidRDefault="00C9083E" w:rsidP="00C9083E">
      <w:pPr>
        <w:jc w:val="both"/>
        <w:rPr>
          <w:rFonts w:ascii="Arial" w:hAnsi="Arial" w:cs="Arial"/>
          <w:bCs/>
          <w:sz w:val="20"/>
          <w:szCs w:val="22"/>
          <w:lang w:val="en-IE"/>
        </w:rPr>
      </w:pPr>
    </w:p>
    <w:p w:rsidR="00C9083E" w:rsidRPr="00DB6FE4" w:rsidRDefault="00C9083E" w:rsidP="00C9083E">
      <w:pPr>
        <w:jc w:val="both"/>
        <w:rPr>
          <w:rFonts w:ascii="Arial" w:hAnsi="Arial" w:cs="Arial"/>
          <w:bCs/>
          <w:sz w:val="20"/>
          <w:szCs w:val="22"/>
          <w:lang w:val="en-IE"/>
        </w:rPr>
      </w:pPr>
      <w:r w:rsidRPr="00DB6FE4">
        <w:rPr>
          <w:rFonts w:ascii="Arial" w:hAnsi="Arial" w:cs="Arial"/>
          <w:bCs/>
          <w:sz w:val="20"/>
          <w:szCs w:val="22"/>
          <w:lang w:val="en-IE"/>
        </w:rPr>
        <w:t>Doctor’s address_____________________________________________________</w:t>
      </w:r>
    </w:p>
    <w:p w:rsidR="00C9083E" w:rsidRPr="00DB6FE4" w:rsidRDefault="00C9083E" w:rsidP="00C9083E">
      <w:pPr>
        <w:jc w:val="both"/>
        <w:rPr>
          <w:rFonts w:ascii="Arial" w:hAnsi="Arial" w:cs="Arial"/>
          <w:bCs/>
          <w:sz w:val="20"/>
          <w:szCs w:val="22"/>
          <w:lang w:val="en-IE"/>
        </w:rPr>
      </w:pPr>
    </w:p>
    <w:p w:rsidR="00C9083E" w:rsidRPr="00DB6FE4" w:rsidRDefault="00C9083E" w:rsidP="00C9083E">
      <w:pPr>
        <w:jc w:val="both"/>
        <w:rPr>
          <w:rFonts w:ascii="Arial" w:hAnsi="Arial" w:cs="Arial"/>
          <w:bCs/>
          <w:sz w:val="20"/>
          <w:szCs w:val="22"/>
          <w:lang w:val="en-IE"/>
        </w:rPr>
      </w:pPr>
      <w:r w:rsidRPr="00DB6FE4">
        <w:rPr>
          <w:rFonts w:ascii="Arial" w:hAnsi="Arial" w:cs="Arial"/>
          <w:bCs/>
          <w:sz w:val="20"/>
          <w:szCs w:val="22"/>
          <w:lang w:val="en-IE"/>
        </w:rPr>
        <w:t>Doctor’s telephone number___________________________________</w:t>
      </w:r>
    </w:p>
    <w:p w:rsidR="00C9083E" w:rsidRPr="00DB6FE4" w:rsidRDefault="00C9083E" w:rsidP="00C9083E">
      <w:pPr>
        <w:jc w:val="both"/>
        <w:rPr>
          <w:rFonts w:ascii="Arial" w:hAnsi="Arial" w:cs="Arial"/>
          <w:bCs/>
          <w:sz w:val="20"/>
          <w:szCs w:val="22"/>
          <w:lang w:val="en-IE"/>
        </w:rPr>
      </w:pPr>
    </w:p>
    <w:p w:rsidR="00C9083E" w:rsidRPr="00DB6FE4" w:rsidRDefault="00C9083E" w:rsidP="00C9083E">
      <w:pPr>
        <w:jc w:val="both"/>
        <w:rPr>
          <w:rFonts w:ascii="Arial" w:hAnsi="Arial" w:cs="Arial"/>
          <w:bCs/>
          <w:sz w:val="20"/>
          <w:szCs w:val="22"/>
          <w:lang w:val="en-IE"/>
        </w:rPr>
      </w:pPr>
    </w:p>
    <w:p w:rsidR="00C9083E" w:rsidRPr="00DB6FE4" w:rsidRDefault="00C9083E" w:rsidP="00C9083E">
      <w:pPr>
        <w:jc w:val="both"/>
        <w:rPr>
          <w:rFonts w:ascii="Arial" w:hAnsi="Arial" w:cs="Arial"/>
          <w:bCs/>
          <w:sz w:val="20"/>
          <w:szCs w:val="22"/>
          <w:lang w:val="en-IE"/>
        </w:rPr>
      </w:pPr>
      <w:r w:rsidRPr="00DB6FE4">
        <w:rPr>
          <w:rFonts w:ascii="Arial" w:hAnsi="Arial" w:cs="Arial"/>
          <w:bCs/>
          <w:sz w:val="20"/>
          <w:szCs w:val="22"/>
          <w:lang w:val="en-IE"/>
        </w:rPr>
        <w:t>Doctor’s signature__________________________________________</w:t>
      </w:r>
      <w:r w:rsidRPr="00DB6FE4">
        <w:rPr>
          <w:rFonts w:ascii="Arial" w:hAnsi="Arial" w:cs="Arial"/>
          <w:sz w:val="20"/>
          <w:szCs w:val="22"/>
          <w:lang w:val="en-IE"/>
        </w:rPr>
        <w:tab/>
      </w:r>
    </w:p>
    <w:p w:rsidR="00C9083E" w:rsidRPr="00DB6FE4" w:rsidRDefault="00C9083E" w:rsidP="00C9083E">
      <w:pPr>
        <w:jc w:val="both"/>
        <w:rPr>
          <w:rFonts w:ascii="Arial" w:hAnsi="Arial" w:cs="Arial"/>
          <w:bCs/>
          <w:sz w:val="20"/>
          <w:szCs w:val="22"/>
          <w:lang w:val="en-IE"/>
        </w:rPr>
      </w:pPr>
    </w:p>
    <w:p w:rsidR="00C9083E" w:rsidRPr="00DB6FE4" w:rsidRDefault="00C9083E" w:rsidP="00C9083E">
      <w:pPr>
        <w:jc w:val="both"/>
        <w:rPr>
          <w:rFonts w:ascii="Arial" w:hAnsi="Arial" w:cs="Arial"/>
          <w:bCs/>
          <w:sz w:val="20"/>
          <w:szCs w:val="22"/>
          <w:lang w:val="en-IE"/>
        </w:rPr>
      </w:pPr>
      <w:r w:rsidRPr="00DB6FE4">
        <w:rPr>
          <w:rFonts w:ascii="Arial" w:hAnsi="Arial" w:cs="Arial"/>
          <w:bCs/>
          <w:sz w:val="20"/>
          <w:szCs w:val="22"/>
          <w:lang w:val="en-IE"/>
        </w:rPr>
        <w:t>Date _______________________</w:t>
      </w:r>
    </w:p>
    <w:p w:rsidR="00C9083E" w:rsidRPr="00DB6FE4" w:rsidRDefault="00C9083E" w:rsidP="00C9083E">
      <w:pPr>
        <w:jc w:val="both"/>
        <w:rPr>
          <w:rFonts w:ascii="Arial" w:hAnsi="Arial" w:cs="Arial"/>
          <w:bCs/>
          <w:sz w:val="20"/>
          <w:szCs w:val="22"/>
          <w:lang w:val="en-IE"/>
        </w:rPr>
      </w:pPr>
    </w:p>
    <w:p w:rsidR="00C9083E" w:rsidRPr="00DB6FE4" w:rsidRDefault="00C9083E" w:rsidP="00C9083E">
      <w:pPr>
        <w:jc w:val="both"/>
        <w:rPr>
          <w:rFonts w:ascii="Arial" w:hAnsi="Arial" w:cs="Arial"/>
          <w:bCs/>
          <w:sz w:val="20"/>
          <w:szCs w:val="22"/>
          <w:lang w:val="en-IE"/>
        </w:rPr>
      </w:pPr>
    </w:p>
    <w:p w:rsidR="00C9083E" w:rsidRPr="00DB6FE4" w:rsidRDefault="00C9083E" w:rsidP="00C9083E">
      <w:pPr>
        <w:jc w:val="both"/>
        <w:rPr>
          <w:rFonts w:ascii="Arial" w:hAnsi="Arial" w:cs="Arial"/>
          <w:bCs/>
          <w:sz w:val="20"/>
          <w:szCs w:val="22"/>
          <w:lang w:val="en-IE"/>
        </w:rPr>
      </w:pPr>
      <w:r w:rsidRPr="00DB6FE4">
        <w:rPr>
          <w:rFonts w:ascii="Arial" w:hAnsi="Arial" w:cs="Arial"/>
          <w:bCs/>
          <w:sz w:val="20"/>
          <w:szCs w:val="22"/>
          <w:lang w:val="en-IE"/>
        </w:rPr>
        <w:t>Registered qualifications____________________________________</w:t>
      </w:r>
    </w:p>
    <w:p w:rsidR="00C9083E" w:rsidRPr="00DB6FE4" w:rsidRDefault="00C9083E" w:rsidP="00C9083E">
      <w:pPr>
        <w:jc w:val="both"/>
        <w:rPr>
          <w:rFonts w:ascii="Arial" w:hAnsi="Arial" w:cs="Arial"/>
          <w:b/>
          <w:bCs/>
          <w:sz w:val="20"/>
          <w:szCs w:val="22"/>
          <w:lang w:val="en-IE"/>
        </w:rPr>
      </w:pPr>
    </w:p>
    <w:p w:rsidR="00C9083E" w:rsidRPr="00DB6FE4" w:rsidRDefault="00C9083E" w:rsidP="00C9083E">
      <w:pPr>
        <w:jc w:val="both"/>
        <w:rPr>
          <w:rFonts w:ascii="Arial" w:hAnsi="Arial" w:cs="Arial"/>
          <w:b/>
          <w:bCs/>
          <w:sz w:val="20"/>
          <w:szCs w:val="22"/>
          <w:lang w:val="en-IE"/>
        </w:rPr>
      </w:pPr>
    </w:p>
    <w:p w:rsidR="00C9083E" w:rsidRPr="00DB6FE4" w:rsidRDefault="00C9083E" w:rsidP="00C9083E">
      <w:pPr>
        <w:jc w:val="both"/>
        <w:rPr>
          <w:rFonts w:ascii="Arial" w:hAnsi="Arial" w:cs="Arial"/>
          <w:b/>
          <w:bCs/>
          <w:sz w:val="20"/>
          <w:szCs w:val="22"/>
          <w:lang w:val="en-IE"/>
        </w:rPr>
      </w:pPr>
    </w:p>
    <w:p w:rsidR="00C9083E" w:rsidRPr="00DB6FE4" w:rsidRDefault="00C9083E" w:rsidP="00C9083E">
      <w:pPr>
        <w:jc w:val="both"/>
        <w:rPr>
          <w:rFonts w:ascii="Arial" w:hAnsi="Arial" w:cs="Arial"/>
          <w:b/>
          <w:bCs/>
          <w:sz w:val="20"/>
          <w:szCs w:val="22"/>
          <w:lang w:val="en-IE"/>
        </w:rPr>
      </w:pPr>
    </w:p>
    <w:p w:rsidR="005C3898" w:rsidRDefault="005C3898" w:rsidP="005C3898">
      <w:pPr>
        <w:jc w:val="both"/>
        <w:rPr>
          <w:rFonts w:ascii="Arial" w:hAnsi="Arial" w:cs="Arial"/>
          <w:b/>
          <w:bCs/>
          <w:sz w:val="20"/>
          <w:szCs w:val="22"/>
          <w:lang w:val="en-IE"/>
        </w:rPr>
      </w:pPr>
      <w:r>
        <w:rPr>
          <w:rFonts w:ascii="Arial" w:hAnsi="Arial" w:cs="Arial"/>
          <w:b/>
          <w:bCs/>
          <w:sz w:val="20"/>
          <w:szCs w:val="22"/>
          <w:lang w:val="en-IE"/>
        </w:rPr>
        <w:t xml:space="preserve">PLEASE PROVIDE OFFICIAL STAMP OF DOCTORS SURGERY OR  ATTACH </w:t>
      </w:r>
    </w:p>
    <w:p w:rsidR="005C3898" w:rsidRPr="00DB6FE4" w:rsidRDefault="005C3898" w:rsidP="005C3898">
      <w:pPr>
        <w:jc w:val="both"/>
        <w:rPr>
          <w:rFonts w:ascii="Arial" w:hAnsi="Arial" w:cs="Arial"/>
          <w:b/>
          <w:bCs/>
          <w:sz w:val="20"/>
          <w:szCs w:val="22"/>
          <w:lang w:val="en-IE"/>
        </w:rPr>
      </w:pPr>
      <w:r>
        <w:rPr>
          <w:rFonts w:ascii="Arial" w:hAnsi="Arial" w:cs="Arial"/>
          <w:b/>
          <w:bCs/>
          <w:sz w:val="20"/>
          <w:szCs w:val="22"/>
          <w:lang w:val="en-IE"/>
        </w:rPr>
        <w:t>BUSINESS CARD</w:t>
      </w:r>
    </w:p>
    <w:p w:rsidR="005C3898" w:rsidRPr="00DB6FE4" w:rsidRDefault="005C3898" w:rsidP="005C3898">
      <w:pPr>
        <w:jc w:val="both"/>
        <w:rPr>
          <w:rFonts w:ascii="Arial" w:hAnsi="Arial" w:cs="Arial"/>
          <w:b/>
          <w:bCs/>
          <w:sz w:val="20"/>
          <w:szCs w:val="22"/>
          <w:lang w:val="en-IE"/>
        </w:rPr>
      </w:pPr>
    </w:p>
    <w:p w:rsidR="005C3898" w:rsidRDefault="005C3898" w:rsidP="005C3898">
      <w:pPr>
        <w:jc w:val="both"/>
        <w:rPr>
          <w:rFonts w:ascii="Arial" w:hAnsi="Arial" w:cs="Arial"/>
          <w:b/>
          <w:bCs/>
          <w:sz w:val="20"/>
          <w:szCs w:val="22"/>
          <w:lang w:val="en-IE"/>
        </w:rPr>
      </w:pPr>
    </w:p>
    <w:p w:rsidR="005C3898" w:rsidRDefault="005C3898" w:rsidP="005C3898">
      <w:pPr>
        <w:jc w:val="both"/>
        <w:rPr>
          <w:rFonts w:ascii="Arial" w:hAnsi="Arial" w:cs="Arial"/>
          <w:b/>
          <w:bCs/>
          <w:sz w:val="20"/>
          <w:szCs w:val="22"/>
          <w:lang w:val="en-IE"/>
        </w:rPr>
      </w:pPr>
    </w:p>
    <w:p w:rsidR="005C3898" w:rsidRPr="00DB6FE4" w:rsidRDefault="005C3898" w:rsidP="005C3898">
      <w:pPr>
        <w:jc w:val="both"/>
        <w:rPr>
          <w:rFonts w:ascii="Arial" w:hAnsi="Arial" w:cs="Arial"/>
          <w:b/>
          <w:bCs/>
          <w:sz w:val="20"/>
          <w:szCs w:val="22"/>
          <w:lang w:val="en-IE"/>
        </w:rPr>
      </w:pPr>
    </w:p>
    <w:p w:rsidR="005C3898" w:rsidRPr="00DB6FE4" w:rsidRDefault="005C3898" w:rsidP="005C3898">
      <w:pPr>
        <w:jc w:val="center"/>
        <w:rPr>
          <w:rFonts w:ascii="Arial" w:hAnsi="Arial" w:cs="Arial"/>
          <w:b/>
          <w:bCs/>
          <w:sz w:val="20"/>
          <w:szCs w:val="20"/>
          <w:lang w:val="en-IE"/>
        </w:rPr>
      </w:pPr>
      <w:r w:rsidRPr="00DB6FE4">
        <w:rPr>
          <w:rFonts w:ascii="Arial" w:hAnsi="Arial" w:cs="Arial"/>
          <w:b/>
          <w:bCs/>
          <w:sz w:val="20"/>
          <w:szCs w:val="22"/>
          <w:lang w:val="en-IE"/>
        </w:rPr>
        <w:t>Thank you for your time!</w:t>
      </w:r>
    </w:p>
    <w:p w:rsidR="00C9083E" w:rsidRPr="00DB6FE4" w:rsidRDefault="00C9083E" w:rsidP="00C9083E">
      <w:pPr>
        <w:rPr>
          <w:rFonts w:ascii="Arial" w:hAnsi="Arial" w:cs="Arial"/>
          <w:b/>
          <w:bCs/>
          <w:sz w:val="20"/>
          <w:szCs w:val="20"/>
          <w:lang w:val="en-IE"/>
        </w:rPr>
      </w:pPr>
    </w:p>
    <w:p w:rsidR="00C9083E" w:rsidRPr="00DB6FE4" w:rsidRDefault="00C9083E" w:rsidP="00C9083E">
      <w:pPr>
        <w:rPr>
          <w:rFonts w:ascii="Arial" w:hAnsi="Arial" w:cs="Arial"/>
          <w:sz w:val="20"/>
          <w:lang w:val="en-IE"/>
        </w:rPr>
      </w:pPr>
    </w:p>
    <w:p w:rsidR="00FB45BC" w:rsidRDefault="00FB45BC" w:rsidP="00FB45BC">
      <w:pPr>
        <w:pStyle w:val="PlainText"/>
        <w:rPr>
          <w:rFonts w:ascii="Arial" w:hAnsi="Arial" w:cs="Arial"/>
          <w:b/>
          <w:lang w:val="en-IE"/>
        </w:rPr>
      </w:pPr>
    </w:p>
    <w:p w:rsidR="00C9083E" w:rsidRPr="00DB6FE4" w:rsidRDefault="00C9083E" w:rsidP="00FB45BC">
      <w:pPr>
        <w:pStyle w:val="PlainText"/>
        <w:rPr>
          <w:rFonts w:ascii="Arial" w:hAnsi="Arial" w:cs="Arial"/>
          <w:b/>
          <w:lang w:val="en-IE"/>
        </w:rPr>
      </w:pPr>
      <w:r w:rsidRPr="00DB6FE4">
        <w:rPr>
          <w:rFonts w:ascii="Arial" w:hAnsi="Arial" w:cs="Arial"/>
          <w:b/>
          <w:lang w:val="en-IE"/>
        </w:rPr>
        <w:t xml:space="preserve"> </w:t>
      </w:r>
    </w:p>
    <w:p w:rsidR="00FB45BC" w:rsidRPr="00DB6FE4" w:rsidRDefault="00FB45BC" w:rsidP="00FB45BC">
      <w:pPr>
        <w:pStyle w:val="PlainText"/>
        <w:rPr>
          <w:rFonts w:ascii="Arial" w:hAnsi="Arial" w:cs="Arial"/>
          <w:b/>
          <w:lang w:val="en-IE"/>
        </w:rPr>
      </w:pPr>
      <w:r w:rsidRPr="00DB6FE4">
        <w:rPr>
          <w:rFonts w:ascii="Arial" w:hAnsi="Arial" w:cs="Arial"/>
          <w:b/>
          <w:lang w:val="en-IE"/>
        </w:rPr>
        <w:lastRenderedPageBreak/>
        <w:t xml:space="preserve">Next of Kin Details &amp; Emergency/Health Information </w:t>
      </w:r>
    </w:p>
    <w:p w:rsidR="00FB45BC" w:rsidRPr="00DB6FE4" w:rsidRDefault="00FB45BC" w:rsidP="00FB45BC">
      <w:pPr>
        <w:pStyle w:val="PlainText"/>
        <w:rPr>
          <w:rFonts w:ascii="Arial" w:hAnsi="Arial" w:cs="Arial"/>
          <w:lang w:val="en-IE"/>
        </w:rPr>
      </w:pPr>
      <w:r w:rsidRPr="00DB6FE4">
        <w:rPr>
          <w:rFonts w:ascii="Arial" w:hAnsi="Arial" w:cs="Arial"/>
          <w:lang w:val="en-IE"/>
        </w:rPr>
        <w:t xml:space="preserve">Please complete this form &amp; </w:t>
      </w:r>
      <w:r>
        <w:rPr>
          <w:rFonts w:ascii="Arial" w:hAnsi="Arial" w:cs="Arial"/>
          <w:lang w:val="en-IE"/>
        </w:rPr>
        <w:t>return it to SERVE</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b/>
          <w:sz w:val="20"/>
          <w:lang w:val="en-IE"/>
        </w:rPr>
      </w:pPr>
      <w:r w:rsidRPr="00DB6FE4">
        <w:rPr>
          <w:rFonts w:ascii="Arial" w:hAnsi="Arial" w:cs="Arial"/>
          <w:b/>
          <w:sz w:val="20"/>
          <w:lang w:val="en-IE"/>
        </w:rPr>
        <w:t>1. Personal Details</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 xml:space="preserve">a) </w:t>
      </w:r>
      <w:r w:rsidR="00FB45BC">
        <w:rPr>
          <w:rFonts w:ascii="Arial" w:hAnsi="Arial" w:cs="Arial"/>
          <w:sz w:val="20"/>
          <w:lang w:val="en-IE"/>
        </w:rPr>
        <w:t xml:space="preserve">Volunteer’s </w:t>
      </w:r>
      <w:r w:rsidRPr="00DB6FE4">
        <w:rPr>
          <w:rFonts w:ascii="Arial" w:hAnsi="Arial" w:cs="Arial"/>
          <w:sz w:val="20"/>
          <w:lang w:val="en-IE"/>
        </w:rPr>
        <w:t xml:space="preserve">Name : </w:t>
      </w:r>
      <w:r w:rsidR="00210A01">
        <w:rPr>
          <w:rFonts w:ascii="Arial" w:hAnsi="Arial" w:cs="Arial"/>
          <w:sz w:val="20"/>
          <w:lang w:val="en-IE"/>
        </w:rPr>
        <w:t>________________________________</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b/>
          <w:sz w:val="20"/>
          <w:lang w:val="en-IE"/>
        </w:rPr>
      </w:pPr>
      <w:r w:rsidRPr="00DB6FE4">
        <w:rPr>
          <w:rFonts w:ascii="Arial" w:hAnsi="Arial" w:cs="Arial"/>
          <w:b/>
          <w:sz w:val="20"/>
          <w:lang w:val="en-IE"/>
        </w:rPr>
        <w:t xml:space="preserve">2. Next of Kin Details </w:t>
      </w:r>
    </w:p>
    <w:p w:rsidR="00C9083E" w:rsidRPr="00DB6FE4" w:rsidRDefault="00C9083E" w:rsidP="00C9083E">
      <w:pPr>
        <w:pStyle w:val="PlainText"/>
        <w:jc w:val="both"/>
        <w:rPr>
          <w:rFonts w:ascii="Arial" w:hAnsi="Arial" w:cs="Arial"/>
          <w:lang w:val="en-IE"/>
        </w:rPr>
      </w:pPr>
      <w:r w:rsidRPr="00DB6FE4">
        <w:rPr>
          <w:rFonts w:ascii="Arial" w:hAnsi="Arial" w:cs="Arial"/>
          <w:lang w:val="en-IE"/>
        </w:rPr>
        <w:t xml:space="preserve">Please provide the name &amp; contact details of </w:t>
      </w:r>
      <w:r w:rsidRPr="003669E2">
        <w:rPr>
          <w:rFonts w:ascii="Arial" w:hAnsi="Arial" w:cs="Arial"/>
          <w:b/>
          <w:u w:val="single"/>
          <w:lang w:val="en-IE"/>
        </w:rPr>
        <w:t>two people</w:t>
      </w:r>
      <w:r w:rsidRPr="00DB6FE4">
        <w:rPr>
          <w:rFonts w:ascii="Arial" w:hAnsi="Arial" w:cs="Arial"/>
          <w:lang w:val="en-IE"/>
        </w:rPr>
        <w:t xml:space="preserve"> who you would like us to contact in the event of an emergency.  Be sure to let them know that you are putting them down as your next of kin.  It must be possible to contact at least one of these people at any time - remember that the overseas placement takes place during the summer months, when people are most likely to take holidays.</w:t>
      </w:r>
    </w:p>
    <w:p w:rsidR="00C9083E" w:rsidRPr="00DB6FE4" w:rsidRDefault="00C9083E" w:rsidP="00C9083E">
      <w:pPr>
        <w:rPr>
          <w:rFonts w:ascii="Arial" w:hAnsi="Arial" w:cs="Arial"/>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Next of Kin name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Home address</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Home email</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Work email</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Home telephone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Work telephone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Mobile number (essential)</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Relationship to you</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Is he/she contactable for the full duration of your overseas placement?</w:t>
            </w:r>
          </w:p>
        </w:tc>
        <w:tc>
          <w:tcPr>
            <w:tcW w:w="4261" w:type="dxa"/>
          </w:tcPr>
          <w:p w:rsidR="00C9083E" w:rsidRPr="00DB6FE4" w:rsidRDefault="00C9083E" w:rsidP="00C9083E">
            <w:pPr>
              <w:rPr>
                <w:rFonts w:ascii="Arial" w:hAnsi="Arial" w:cs="Arial"/>
                <w:sz w:val="20"/>
                <w:lang w:val="en-IE"/>
              </w:rPr>
            </w:pPr>
          </w:p>
        </w:tc>
      </w:tr>
    </w:tbl>
    <w:p w:rsidR="00C9083E" w:rsidRPr="00DB6FE4" w:rsidRDefault="00C9083E" w:rsidP="00C9083E">
      <w:pPr>
        <w:rPr>
          <w:rFonts w:ascii="Arial" w:hAnsi="Arial" w:cs="Arial"/>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Next of Kin name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Home address</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Home email</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Work email</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Home telephone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Work telephone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Mobile number (essential)</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Relationship to you</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Is he/she contactable for the full duration of your overseas placement?</w:t>
            </w:r>
          </w:p>
        </w:tc>
        <w:tc>
          <w:tcPr>
            <w:tcW w:w="4261" w:type="dxa"/>
          </w:tcPr>
          <w:p w:rsidR="00C9083E" w:rsidRPr="00DB6FE4" w:rsidRDefault="00C9083E" w:rsidP="00C9083E">
            <w:pPr>
              <w:rPr>
                <w:rFonts w:ascii="Arial" w:hAnsi="Arial" w:cs="Arial"/>
                <w:sz w:val="20"/>
                <w:lang w:val="en-IE"/>
              </w:rPr>
            </w:pPr>
          </w:p>
        </w:tc>
      </w:tr>
    </w:tbl>
    <w:p w:rsidR="00C9083E" w:rsidRPr="00DB6FE4" w:rsidRDefault="00C9083E" w:rsidP="00C9083E">
      <w:pPr>
        <w:rPr>
          <w:rFonts w:ascii="Arial" w:hAnsi="Arial" w:cs="Arial"/>
          <w:b/>
          <w:sz w:val="20"/>
          <w:lang w:val="en-IE"/>
        </w:rPr>
      </w:pPr>
    </w:p>
    <w:p w:rsidR="00210A01" w:rsidRPr="004602FA" w:rsidRDefault="00210A01" w:rsidP="00210A01">
      <w:pPr>
        <w:jc w:val="right"/>
        <w:rPr>
          <w:rFonts w:ascii="Arial" w:hAnsi="Arial" w:cs="Arial"/>
          <w:b/>
          <w:color w:val="FF0000"/>
          <w:sz w:val="20"/>
          <w:lang w:val="en-IE"/>
        </w:rPr>
      </w:pPr>
      <w:r w:rsidRPr="004602FA">
        <w:rPr>
          <w:rFonts w:ascii="Arial" w:hAnsi="Arial" w:cs="Arial"/>
          <w:b/>
          <w:color w:val="FF0000"/>
          <w:sz w:val="20"/>
          <w:lang w:val="en-IE"/>
        </w:rPr>
        <w:t>Please turn over</w:t>
      </w:r>
      <w:r>
        <w:rPr>
          <w:rFonts w:ascii="Arial" w:hAnsi="Arial" w:cs="Arial"/>
          <w:b/>
          <w:color w:val="FF0000"/>
          <w:sz w:val="20"/>
          <w:lang w:val="en-IE"/>
        </w:rPr>
        <w:t xml:space="preserve"> and complete o</w:t>
      </w:r>
      <w:r w:rsidRPr="004602FA">
        <w:rPr>
          <w:rFonts w:ascii="Arial" w:hAnsi="Arial" w:cs="Arial"/>
          <w:b/>
          <w:color w:val="FF0000"/>
          <w:sz w:val="20"/>
          <w:lang w:val="en-IE"/>
        </w:rPr>
        <w:t>ther side &gt;&gt;&gt;&gt;</w:t>
      </w:r>
    </w:p>
    <w:p w:rsidR="00C9083E" w:rsidRDefault="00C9083E" w:rsidP="00C9083E">
      <w:pPr>
        <w:rPr>
          <w:rFonts w:ascii="Arial" w:hAnsi="Arial" w:cs="Arial"/>
          <w:b/>
          <w:sz w:val="20"/>
          <w:lang w:val="en-IE"/>
        </w:rPr>
      </w:pPr>
    </w:p>
    <w:p w:rsidR="00C9083E" w:rsidRPr="00DB6FE4" w:rsidRDefault="00C9083E" w:rsidP="00C9083E">
      <w:pPr>
        <w:rPr>
          <w:rFonts w:ascii="Arial" w:hAnsi="Arial" w:cs="Arial"/>
          <w:b/>
          <w:sz w:val="20"/>
          <w:lang w:val="en-IE"/>
        </w:rPr>
      </w:pPr>
      <w:r w:rsidRPr="00DB6FE4">
        <w:rPr>
          <w:rFonts w:ascii="Arial" w:hAnsi="Arial" w:cs="Arial"/>
          <w:b/>
          <w:sz w:val="20"/>
          <w:lang w:val="en-IE"/>
        </w:rPr>
        <w:t xml:space="preserve">3. College/ Home GP Contact Details </w:t>
      </w:r>
    </w:p>
    <w:p w:rsidR="00C9083E" w:rsidRPr="00DB6FE4" w:rsidRDefault="00C9083E" w:rsidP="00C9083E">
      <w:pPr>
        <w:rPr>
          <w:rFonts w:ascii="Arial" w:hAnsi="Arial" w:cs="Arial"/>
          <w:sz w:val="20"/>
          <w:lang w:val="en-IE"/>
        </w:rPr>
      </w:pPr>
      <w:r w:rsidRPr="00DB6FE4">
        <w:rPr>
          <w:rFonts w:ascii="Arial" w:hAnsi="Arial" w:cs="Arial"/>
          <w:sz w:val="20"/>
          <w:lang w:val="en-IE"/>
        </w:rPr>
        <w:t>He/she must be contactable during your overseas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Name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Address</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Surgery Phone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Mobile Number (if possible)</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Fax number</w:t>
            </w:r>
          </w:p>
        </w:tc>
        <w:tc>
          <w:tcPr>
            <w:tcW w:w="4261" w:type="dxa"/>
          </w:tcPr>
          <w:p w:rsidR="00C9083E" w:rsidRPr="00DB6FE4" w:rsidRDefault="00C9083E" w:rsidP="00C9083E">
            <w:pPr>
              <w:rPr>
                <w:rFonts w:ascii="Arial" w:hAnsi="Arial" w:cs="Arial"/>
                <w:sz w:val="20"/>
                <w:lang w:val="en-IE"/>
              </w:rPr>
            </w:pPr>
          </w:p>
        </w:tc>
      </w:tr>
      <w:tr w:rsidR="00C9083E" w:rsidRPr="00DB6FE4" w:rsidTr="00C9083E">
        <w:trPr>
          <w:trHeight w:val="456"/>
        </w:trPr>
        <w:tc>
          <w:tcPr>
            <w:tcW w:w="4261" w:type="dxa"/>
          </w:tcPr>
          <w:p w:rsidR="00C9083E" w:rsidRPr="00DB6FE4" w:rsidRDefault="00C9083E" w:rsidP="00C9083E">
            <w:pPr>
              <w:rPr>
                <w:rFonts w:ascii="Arial" w:hAnsi="Arial" w:cs="Arial"/>
                <w:sz w:val="20"/>
                <w:lang w:val="en-IE"/>
              </w:rPr>
            </w:pPr>
            <w:r w:rsidRPr="00DB6FE4">
              <w:rPr>
                <w:rFonts w:ascii="Arial" w:hAnsi="Arial" w:cs="Arial"/>
                <w:sz w:val="20"/>
                <w:lang w:val="en-IE"/>
              </w:rPr>
              <w:t>Email</w:t>
            </w:r>
          </w:p>
        </w:tc>
        <w:tc>
          <w:tcPr>
            <w:tcW w:w="4261" w:type="dxa"/>
          </w:tcPr>
          <w:p w:rsidR="00C9083E" w:rsidRPr="00DB6FE4" w:rsidRDefault="00C9083E" w:rsidP="00C9083E">
            <w:pPr>
              <w:rPr>
                <w:rFonts w:ascii="Arial" w:hAnsi="Arial" w:cs="Arial"/>
                <w:sz w:val="20"/>
                <w:lang w:val="en-IE"/>
              </w:rPr>
            </w:pPr>
          </w:p>
        </w:tc>
      </w:tr>
    </w:tbl>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b/>
          <w:sz w:val="20"/>
          <w:lang w:val="en-IE"/>
        </w:rPr>
      </w:pPr>
      <w:r w:rsidRPr="00DB6FE4">
        <w:rPr>
          <w:rFonts w:ascii="Arial" w:hAnsi="Arial" w:cs="Arial"/>
          <w:b/>
          <w:sz w:val="20"/>
          <w:lang w:val="en-IE"/>
        </w:rPr>
        <w:t>4. Medical Repatriation and Treatment</w:t>
      </w:r>
    </w:p>
    <w:p w:rsidR="00C9083E" w:rsidRPr="00DB6FE4" w:rsidRDefault="00C9083E" w:rsidP="00C9083E">
      <w:pPr>
        <w:rPr>
          <w:rFonts w:ascii="Arial" w:hAnsi="Arial" w:cs="Arial"/>
          <w:b/>
          <w:sz w:val="20"/>
          <w:lang w:val="en-IE"/>
        </w:rPr>
      </w:pPr>
    </w:p>
    <w:p w:rsidR="00C9083E" w:rsidRPr="00DB6FE4" w:rsidRDefault="00C9083E" w:rsidP="00C9083E">
      <w:pPr>
        <w:jc w:val="both"/>
        <w:rPr>
          <w:rFonts w:ascii="Arial" w:hAnsi="Arial" w:cs="Arial"/>
          <w:sz w:val="20"/>
          <w:lang w:val="en-IE"/>
        </w:rPr>
      </w:pPr>
      <w:r w:rsidRPr="00DB6FE4">
        <w:rPr>
          <w:rFonts w:ascii="Arial" w:hAnsi="Arial" w:cs="Arial"/>
          <w:sz w:val="20"/>
          <w:lang w:val="en-IE"/>
        </w:rPr>
        <w:t xml:space="preserve">With due care, risk awareness and respect for the </w:t>
      </w:r>
      <w:r>
        <w:rPr>
          <w:rFonts w:ascii="Arial" w:hAnsi="Arial" w:cs="Arial"/>
          <w:sz w:val="20"/>
          <w:lang w:val="en-IE"/>
        </w:rPr>
        <w:t>SERVE</w:t>
      </w:r>
      <w:r w:rsidRPr="00DB6FE4">
        <w:rPr>
          <w:rFonts w:ascii="Arial" w:hAnsi="Arial" w:cs="Arial"/>
          <w:sz w:val="20"/>
          <w:lang w:val="en-IE"/>
        </w:rPr>
        <w:t xml:space="preserve"> Volunteer Programme’s Health, Safety and Security principles &amp;procedures, we hope to reduce the likelihood of a serious incident. However, if one does arise, the following information will help us process repatriation (if necessary) as quickly and as easily as possible. </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a) In the event of a medical emergency, which can not be treated locally, what is your preferred country for repatriation?</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________________________</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 xml:space="preserve">b) If not </w:t>
      </w:r>
      <w:smartTag w:uri="urn:schemas-microsoft-com:office:smarttags" w:element="place">
        <w:smartTag w:uri="urn:schemas-microsoft-com:office:smarttags" w:element="country-region">
          <w:r w:rsidRPr="00DB6FE4">
            <w:rPr>
              <w:rFonts w:ascii="Arial" w:hAnsi="Arial" w:cs="Arial"/>
              <w:sz w:val="20"/>
              <w:lang w:val="en-IE"/>
            </w:rPr>
            <w:t>Ireland</w:t>
          </w:r>
        </w:smartTag>
      </w:smartTag>
      <w:r w:rsidRPr="00DB6FE4">
        <w:rPr>
          <w:rFonts w:ascii="Arial" w:hAnsi="Arial" w:cs="Arial"/>
          <w:sz w:val="20"/>
          <w:lang w:val="en-IE"/>
        </w:rPr>
        <w:t>, please explain your reasons for choosing this country</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_______________________________________________________</w:t>
      </w:r>
    </w:p>
    <w:p w:rsidR="00C9083E" w:rsidRPr="00DB6FE4" w:rsidRDefault="00C9083E" w:rsidP="00C9083E">
      <w:pPr>
        <w:rPr>
          <w:rFonts w:ascii="Arial" w:hAnsi="Arial" w:cs="Arial"/>
          <w:b/>
          <w:sz w:val="20"/>
          <w:lang w:val="en-IE"/>
        </w:rPr>
      </w:pP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b/>
          <w:sz w:val="20"/>
          <w:lang w:val="en-IE"/>
        </w:rPr>
      </w:pPr>
      <w:r w:rsidRPr="00DB6FE4">
        <w:rPr>
          <w:rFonts w:ascii="Arial" w:hAnsi="Arial" w:cs="Arial"/>
          <w:b/>
          <w:sz w:val="20"/>
          <w:lang w:val="en-IE"/>
        </w:rPr>
        <w:t xml:space="preserve">5. Allergies &amp; </w:t>
      </w:r>
      <w:r w:rsidR="00370FC0" w:rsidRPr="00DB6FE4">
        <w:rPr>
          <w:rFonts w:ascii="Arial" w:hAnsi="Arial" w:cs="Arial"/>
          <w:b/>
          <w:sz w:val="20"/>
          <w:lang w:val="en-IE"/>
        </w:rPr>
        <w:t>Dietary</w:t>
      </w:r>
      <w:r w:rsidRPr="00DB6FE4">
        <w:rPr>
          <w:rFonts w:ascii="Arial" w:hAnsi="Arial" w:cs="Arial"/>
          <w:b/>
          <w:sz w:val="20"/>
          <w:lang w:val="en-IE"/>
        </w:rPr>
        <w:t xml:space="preserve"> Information</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 xml:space="preserve">a) Do you have any allergies which the team or </w:t>
      </w:r>
      <w:r>
        <w:rPr>
          <w:rFonts w:ascii="Arial" w:hAnsi="Arial" w:cs="Arial"/>
          <w:sz w:val="20"/>
          <w:lang w:val="en-IE"/>
        </w:rPr>
        <w:t>project leader</w:t>
      </w:r>
      <w:r w:rsidRPr="00DB6FE4">
        <w:rPr>
          <w:rFonts w:ascii="Arial" w:hAnsi="Arial" w:cs="Arial"/>
          <w:sz w:val="20"/>
          <w:lang w:val="en-IE"/>
        </w:rPr>
        <w:t xml:space="preserve"> must know of? </w:t>
      </w:r>
    </w:p>
    <w:p w:rsidR="00C9083E" w:rsidRPr="00DB6FE4" w:rsidRDefault="00C9083E" w:rsidP="00C9083E">
      <w:pPr>
        <w:rPr>
          <w:rFonts w:ascii="Arial" w:hAnsi="Arial" w:cs="Arial"/>
          <w:sz w:val="20"/>
          <w:lang w:val="en-IE"/>
        </w:rPr>
      </w:pPr>
      <w:r w:rsidRPr="00DB6FE4">
        <w:rPr>
          <w:rFonts w:ascii="Arial" w:hAnsi="Arial" w:cs="Arial"/>
          <w:sz w:val="20"/>
          <w:lang w:val="en-IE"/>
        </w:rPr>
        <w:t xml:space="preserve">Yes/ No </w:t>
      </w:r>
    </w:p>
    <w:p w:rsidR="00C9083E" w:rsidRPr="00DB6FE4" w:rsidRDefault="00C9083E" w:rsidP="00C9083E">
      <w:pPr>
        <w:rPr>
          <w:rFonts w:ascii="Arial" w:hAnsi="Arial" w:cs="Arial"/>
          <w:sz w:val="20"/>
          <w:lang w:val="en-IE"/>
        </w:rPr>
      </w:pPr>
      <w:r w:rsidRPr="00DB6FE4">
        <w:rPr>
          <w:rFonts w:ascii="Arial" w:hAnsi="Arial" w:cs="Arial"/>
          <w:sz w:val="20"/>
          <w:lang w:val="en-IE"/>
        </w:rPr>
        <w:t xml:space="preserve">If yes, please specify. </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_________________________________</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 xml:space="preserve">b) Do you have any particular dietary requirements (eg Vegetarian, coeliac) (This </w:t>
      </w:r>
      <w:r w:rsidR="00EB6341">
        <w:rPr>
          <w:rFonts w:ascii="Arial" w:hAnsi="Arial" w:cs="Arial"/>
          <w:sz w:val="20"/>
          <w:lang w:val="en-IE"/>
        </w:rPr>
        <w:t>is solely for the use of the Group leaders</w:t>
      </w:r>
      <w:r w:rsidR="000812B2">
        <w:rPr>
          <w:rFonts w:ascii="Arial" w:hAnsi="Arial" w:cs="Arial"/>
          <w:sz w:val="20"/>
          <w:lang w:val="en-IE"/>
        </w:rPr>
        <w:t xml:space="preserve">). Please note that </w:t>
      </w:r>
      <w:r w:rsidRPr="00DB6FE4">
        <w:rPr>
          <w:rFonts w:ascii="Arial" w:hAnsi="Arial" w:cs="Arial"/>
          <w:sz w:val="20"/>
          <w:lang w:val="en-IE"/>
        </w:rPr>
        <w:t xml:space="preserve">while </w:t>
      </w:r>
      <w:r w:rsidR="000812B2">
        <w:rPr>
          <w:rFonts w:ascii="Arial" w:hAnsi="Arial" w:cs="Arial"/>
          <w:sz w:val="20"/>
          <w:lang w:val="en-IE"/>
        </w:rPr>
        <w:t xml:space="preserve">on project </w:t>
      </w:r>
      <w:r w:rsidRPr="00DB6FE4">
        <w:rPr>
          <w:rFonts w:ascii="Arial" w:hAnsi="Arial" w:cs="Arial"/>
          <w:sz w:val="20"/>
          <w:lang w:val="en-IE"/>
        </w:rPr>
        <w:t xml:space="preserve">you are responsible for </w:t>
      </w:r>
      <w:r w:rsidR="00210A01">
        <w:rPr>
          <w:rFonts w:ascii="Arial" w:hAnsi="Arial" w:cs="Arial"/>
          <w:sz w:val="20"/>
          <w:lang w:val="en-IE"/>
        </w:rPr>
        <w:t>highlighting</w:t>
      </w:r>
      <w:r w:rsidRPr="00DB6FE4">
        <w:rPr>
          <w:rFonts w:ascii="Arial" w:hAnsi="Arial" w:cs="Arial"/>
          <w:sz w:val="20"/>
          <w:lang w:val="en-IE"/>
        </w:rPr>
        <w:t xml:space="preserve"> your own dietary requirements. </w:t>
      </w:r>
    </w:p>
    <w:p w:rsidR="00210A01" w:rsidRDefault="00210A01"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Yes/ No</w:t>
      </w:r>
    </w:p>
    <w:p w:rsidR="00210A01" w:rsidRDefault="00210A01"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If yes, please specify.</w:t>
      </w:r>
    </w:p>
    <w:p w:rsidR="00C9083E" w:rsidRPr="00DB6FE4" w:rsidRDefault="00C9083E" w:rsidP="00C9083E">
      <w:pPr>
        <w:rPr>
          <w:rFonts w:ascii="Arial" w:hAnsi="Arial" w:cs="Arial"/>
          <w:sz w:val="20"/>
          <w:lang w:val="en-IE"/>
        </w:rPr>
      </w:pPr>
    </w:p>
    <w:p w:rsidR="00C9083E" w:rsidRPr="00DB6FE4" w:rsidRDefault="00C9083E" w:rsidP="00C9083E">
      <w:pPr>
        <w:rPr>
          <w:rFonts w:ascii="Arial" w:hAnsi="Arial" w:cs="Arial"/>
          <w:sz w:val="20"/>
          <w:lang w:val="en-IE"/>
        </w:rPr>
      </w:pPr>
      <w:r w:rsidRPr="00DB6FE4">
        <w:rPr>
          <w:rFonts w:ascii="Arial" w:hAnsi="Arial" w:cs="Arial"/>
          <w:sz w:val="20"/>
          <w:lang w:val="en-IE"/>
        </w:rPr>
        <w:t>_________________________________</w:t>
      </w:r>
    </w:p>
    <w:p w:rsidR="00C9083E" w:rsidRPr="00DB6FE4" w:rsidRDefault="00C9083E" w:rsidP="00C9083E">
      <w:pPr>
        <w:spacing w:line="360" w:lineRule="auto"/>
        <w:jc w:val="both"/>
        <w:rPr>
          <w:rFonts w:ascii="Arial" w:hAnsi="Arial" w:cs="Arial"/>
          <w:sz w:val="20"/>
          <w:szCs w:val="20"/>
          <w:lang w:val="en-IE"/>
        </w:rPr>
      </w:pPr>
    </w:p>
    <w:p w:rsidR="00210A01" w:rsidRDefault="00210A01" w:rsidP="008B1967">
      <w:pPr>
        <w:jc w:val="center"/>
        <w:rPr>
          <w:rFonts w:ascii="Arial" w:hAnsi="Arial" w:cs="Arial"/>
          <w:b/>
          <w:bCs/>
          <w:noProof/>
          <w:sz w:val="20"/>
          <w:szCs w:val="20"/>
          <w:lang w:val="en-IE"/>
        </w:rPr>
      </w:pPr>
    </w:p>
    <w:p w:rsidR="00210A01" w:rsidRDefault="00210A01" w:rsidP="008B1967">
      <w:pPr>
        <w:jc w:val="center"/>
        <w:rPr>
          <w:rFonts w:ascii="Arial" w:hAnsi="Arial" w:cs="Arial"/>
          <w:b/>
          <w:bCs/>
          <w:noProof/>
          <w:sz w:val="20"/>
          <w:szCs w:val="20"/>
          <w:lang w:val="en-IE"/>
        </w:rPr>
      </w:pPr>
    </w:p>
    <w:p w:rsidR="00210A01" w:rsidRDefault="00210A01" w:rsidP="008B1967">
      <w:pPr>
        <w:jc w:val="center"/>
        <w:rPr>
          <w:rFonts w:ascii="Arial" w:hAnsi="Arial" w:cs="Arial"/>
          <w:b/>
          <w:bCs/>
          <w:noProof/>
          <w:sz w:val="20"/>
          <w:szCs w:val="20"/>
          <w:lang w:val="en-IE"/>
        </w:rPr>
      </w:pPr>
    </w:p>
    <w:p w:rsidR="008B1967" w:rsidRPr="00DB6FE4" w:rsidRDefault="008B1967" w:rsidP="008B1967">
      <w:pPr>
        <w:jc w:val="center"/>
        <w:rPr>
          <w:rFonts w:ascii="Arial" w:hAnsi="Arial" w:cs="Arial"/>
          <w:b/>
          <w:bCs/>
          <w:noProof/>
          <w:sz w:val="20"/>
          <w:szCs w:val="20"/>
          <w:lang w:val="en-IE"/>
        </w:rPr>
      </w:pPr>
      <w:r w:rsidRPr="00DB6FE4">
        <w:rPr>
          <w:rFonts w:ascii="Arial" w:hAnsi="Arial" w:cs="Arial"/>
          <w:b/>
          <w:bCs/>
          <w:noProof/>
          <w:sz w:val="20"/>
          <w:szCs w:val="20"/>
          <w:lang w:val="en-IE"/>
        </w:rPr>
        <w:t>REFERENCE REQUEST FOR VOLUNTEER</w:t>
      </w:r>
    </w:p>
    <w:p w:rsidR="00210A01" w:rsidRPr="00DB6FE4" w:rsidRDefault="00210A01" w:rsidP="008B1967">
      <w:pPr>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Dear</w:t>
      </w:r>
      <w:r>
        <w:rPr>
          <w:rFonts w:ascii="Arial" w:hAnsi="Arial" w:cs="Arial"/>
          <w:noProof/>
          <w:sz w:val="20"/>
          <w:szCs w:val="20"/>
          <w:lang w:val="en-IE"/>
        </w:rPr>
        <w:t xml:space="preserve"> ______________</w:t>
      </w:r>
    </w:p>
    <w:p w:rsidR="008B1967" w:rsidRPr="00DB6FE4" w:rsidRDefault="008B1967" w:rsidP="008B1967">
      <w:pPr>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r>
        <w:rPr>
          <w:rFonts w:ascii="Arial" w:hAnsi="Arial" w:cs="Arial"/>
          <w:noProof/>
          <w:sz w:val="20"/>
          <w:szCs w:val="20"/>
          <w:lang w:val="en-IE"/>
        </w:rPr>
        <w:t>RE:  ______________</w:t>
      </w:r>
    </w:p>
    <w:p w:rsidR="008B1967" w:rsidRPr="00DB6FE4" w:rsidRDefault="008B1967" w:rsidP="008B1967">
      <w:pPr>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p>
    <w:p w:rsidR="008B1967" w:rsidRPr="00DB6FE4" w:rsidRDefault="008B1967" w:rsidP="008B1967">
      <w:pPr>
        <w:jc w:val="both"/>
        <w:rPr>
          <w:rFonts w:ascii="Arial" w:hAnsi="Arial" w:cs="Arial"/>
          <w:noProof/>
          <w:sz w:val="20"/>
          <w:szCs w:val="20"/>
          <w:lang w:val="en-IE"/>
        </w:rPr>
      </w:pPr>
      <w:r w:rsidRPr="00DB6FE4">
        <w:rPr>
          <w:rFonts w:ascii="Arial" w:hAnsi="Arial" w:cs="Arial"/>
          <w:noProof/>
          <w:sz w:val="20"/>
          <w:szCs w:val="20"/>
          <w:lang w:val="en-IE"/>
        </w:rPr>
        <w:t xml:space="preserve">The above person has applied to volunteer with us </w:t>
      </w:r>
      <w:r>
        <w:rPr>
          <w:rFonts w:ascii="Arial" w:hAnsi="Arial" w:cs="Arial"/>
          <w:noProof/>
          <w:sz w:val="20"/>
          <w:szCs w:val="20"/>
          <w:lang w:val="en-IE"/>
        </w:rPr>
        <w:t xml:space="preserve">on our overseas projects </w:t>
      </w:r>
      <w:r w:rsidRPr="00DB6FE4">
        <w:rPr>
          <w:rFonts w:ascii="Arial" w:hAnsi="Arial" w:cs="Arial"/>
          <w:noProof/>
          <w:sz w:val="20"/>
          <w:szCs w:val="20"/>
          <w:lang w:val="en-IE"/>
        </w:rPr>
        <w:t>and has given your name as a reference.  We would be grateful if you would complete, sign and date this form,</w:t>
      </w:r>
      <w:r>
        <w:rPr>
          <w:rFonts w:ascii="Arial" w:hAnsi="Arial" w:cs="Arial"/>
          <w:noProof/>
          <w:sz w:val="20"/>
          <w:szCs w:val="20"/>
          <w:lang w:val="en-IE"/>
        </w:rPr>
        <w:t xml:space="preserve"> to be returned to us</w:t>
      </w:r>
      <w:r w:rsidRPr="00DB6FE4">
        <w:rPr>
          <w:rFonts w:ascii="Arial" w:hAnsi="Arial" w:cs="Arial"/>
          <w:noProof/>
          <w:sz w:val="20"/>
          <w:szCs w:val="20"/>
          <w:lang w:val="en-IE"/>
        </w:rPr>
        <w:t xml:space="preserve">, by </w:t>
      </w:r>
      <w:r w:rsidR="00210A01">
        <w:rPr>
          <w:rFonts w:ascii="Arial" w:hAnsi="Arial" w:cs="Arial"/>
          <w:b/>
          <w:noProof/>
          <w:sz w:val="20"/>
          <w:szCs w:val="20"/>
          <w:lang w:val="en-IE"/>
        </w:rPr>
        <w:t>&lt;&lt;DATE&gt;&gt;</w:t>
      </w:r>
      <w:r w:rsidRPr="00DB6FE4">
        <w:rPr>
          <w:rFonts w:ascii="Arial" w:hAnsi="Arial" w:cs="Arial"/>
          <w:b/>
          <w:noProof/>
          <w:sz w:val="20"/>
          <w:szCs w:val="20"/>
          <w:lang w:val="en-IE"/>
        </w:rPr>
        <w:t xml:space="preserve">.  </w:t>
      </w:r>
      <w:r w:rsidRPr="00DB6FE4">
        <w:rPr>
          <w:rFonts w:ascii="Arial" w:hAnsi="Arial" w:cs="Arial"/>
          <w:noProof/>
          <w:sz w:val="20"/>
          <w:szCs w:val="20"/>
          <w:lang w:val="en-IE"/>
        </w:rPr>
        <w:t>All information provided will be treated in the strictest of confidence.</w:t>
      </w:r>
    </w:p>
    <w:p w:rsidR="008B1967" w:rsidRPr="00DB6FE4" w:rsidRDefault="008B1967" w:rsidP="008B1967">
      <w:pPr>
        <w:rPr>
          <w:rFonts w:ascii="Arial" w:hAnsi="Arial" w:cs="Arial"/>
          <w:noProof/>
          <w:sz w:val="20"/>
          <w:szCs w:val="20"/>
          <w:lang w:val="en-IE"/>
        </w:rPr>
      </w:pPr>
    </w:p>
    <w:p w:rsidR="008B1967" w:rsidRPr="00DB6FE4" w:rsidRDefault="008B1967" w:rsidP="008B1967">
      <w:pPr>
        <w:rPr>
          <w:rFonts w:ascii="Arial" w:hAnsi="Arial" w:cs="Arial"/>
          <w:bCs/>
          <w:noProof/>
          <w:sz w:val="20"/>
          <w:szCs w:val="20"/>
          <w:lang w:val="en-IE"/>
        </w:rPr>
      </w:pPr>
      <w:r w:rsidRPr="00DB6FE4">
        <w:rPr>
          <w:rFonts w:ascii="Arial" w:hAnsi="Arial" w:cs="Arial"/>
          <w:bCs/>
          <w:noProof/>
          <w:sz w:val="20"/>
          <w:szCs w:val="20"/>
          <w:lang w:val="en-IE"/>
        </w:rPr>
        <w:t>Many thanks for your time,</w:t>
      </w:r>
    </w:p>
    <w:p w:rsidR="008B1967" w:rsidRPr="00DB6FE4" w:rsidRDefault="008B1967" w:rsidP="008B1967">
      <w:pPr>
        <w:rPr>
          <w:rFonts w:ascii="Arial" w:hAnsi="Arial" w:cs="Arial"/>
          <w:noProof/>
          <w:sz w:val="20"/>
          <w:szCs w:val="20"/>
          <w:lang w:val="en-IE"/>
        </w:rPr>
      </w:pPr>
    </w:p>
    <w:p w:rsidR="0003526E" w:rsidRDefault="0003526E" w:rsidP="008B1967">
      <w:pPr>
        <w:pBdr>
          <w:bottom w:val="single" w:sz="12" w:space="1" w:color="auto"/>
        </w:pBdr>
        <w:rPr>
          <w:rFonts w:ascii="Arial" w:hAnsi="Arial" w:cs="Arial"/>
          <w:noProof/>
          <w:sz w:val="20"/>
          <w:szCs w:val="20"/>
          <w:lang w:val="en-IE"/>
        </w:rPr>
      </w:pPr>
      <w:r>
        <w:rPr>
          <w:rFonts w:ascii="Arial" w:hAnsi="Arial" w:cs="Arial"/>
          <w:noProof/>
          <w:sz w:val="20"/>
          <w:szCs w:val="20"/>
          <w:lang w:val="en-IE"/>
        </w:rPr>
        <w:t>David Nolan</w:t>
      </w:r>
    </w:p>
    <w:p w:rsidR="0003526E" w:rsidRDefault="0003526E" w:rsidP="008B1967">
      <w:pPr>
        <w:pBdr>
          <w:bottom w:val="single" w:sz="12" w:space="1" w:color="auto"/>
        </w:pBdr>
        <w:rPr>
          <w:rFonts w:ascii="Arial" w:hAnsi="Arial" w:cs="Arial"/>
          <w:noProof/>
          <w:sz w:val="20"/>
          <w:szCs w:val="20"/>
          <w:lang w:val="en-IE"/>
        </w:rPr>
      </w:pPr>
      <w:r>
        <w:rPr>
          <w:rFonts w:ascii="Arial" w:hAnsi="Arial" w:cs="Arial"/>
          <w:noProof/>
          <w:sz w:val="20"/>
          <w:szCs w:val="20"/>
          <w:lang w:val="en-IE"/>
        </w:rPr>
        <w:t>SERVE, Scala, Castle Road, Blackrock, Cork</w:t>
      </w:r>
    </w:p>
    <w:p w:rsidR="008B1967" w:rsidRDefault="008B1967" w:rsidP="008B1967">
      <w:pPr>
        <w:pBdr>
          <w:bottom w:val="single" w:sz="12" w:space="1" w:color="auto"/>
        </w:pBdr>
        <w:rPr>
          <w:rFonts w:ascii="Arial" w:hAnsi="Arial" w:cs="Arial"/>
          <w:noProof/>
          <w:sz w:val="20"/>
          <w:szCs w:val="20"/>
          <w:lang w:val="en-IE"/>
        </w:rPr>
      </w:pPr>
      <w:r>
        <w:rPr>
          <w:rFonts w:ascii="Arial" w:hAnsi="Arial" w:cs="Arial"/>
          <w:noProof/>
          <w:sz w:val="20"/>
          <w:szCs w:val="20"/>
          <w:lang w:val="en-IE"/>
        </w:rPr>
        <w:t xml:space="preserve">Phone: </w:t>
      </w:r>
      <w:r w:rsidR="0003526E">
        <w:rPr>
          <w:rFonts w:ascii="Arial" w:hAnsi="Arial" w:cs="Arial"/>
          <w:noProof/>
          <w:sz w:val="20"/>
          <w:szCs w:val="20"/>
          <w:lang w:val="en-IE"/>
        </w:rPr>
        <w:t>+353</w:t>
      </w:r>
      <w:r w:rsidRPr="00DB6FE4">
        <w:rPr>
          <w:rFonts w:ascii="Arial" w:hAnsi="Arial" w:cs="Arial"/>
          <w:noProof/>
          <w:sz w:val="20"/>
          <w:szCs w:val="20"/>
          <w:lang w:val="en-IE"/>
        </w:rPr>
        <w:t xml:space="preserve"> (0)</w:t>
      </w:r>
      <w:r w:rsidR="0003526E">
        <w:rPr>
          <w:rFonts w:ascii="Arial" w:hAnsi="Arial" w:cs="Arial"/>
          <w:noProof/>
          <w:sz w:val="20"/>
          <w:szCs w:val="20"/>
          <w:lang w:val="en-IE"/>
        </w:rPr>
        <w:t>21 4358800 (ext 204);; Email: david</w:t>
      </w:r>
      <w:r>
        <w:rPr>
          <w:rFonts w:ascii="Arial" w:hAnsi="Arial" w:cs="Arial"/>
          <w:noProof/>
          <w:sz w:val="20"/>
          <w:szCs w:val="20"/>
          <w:lang w:val="en-IE"/>
        </w:rPr>
        <w:t>@serve.ie</w:t>
      </w:r>
    </w:p>
    <w:p w:rsidR="008B1967" w:rsidRPr="00DB6FE4" w:rsidRDefault="008B1967" w:rsidP="008B1967">
      <w:pPr>
        <w:pBdr>
          <w:bottom w:val="single" w:sz="12" w:space="1" w:color="auto"/>
        </w:pBdr>
        <w:rPr>
          <w:rFonts w:ascii="Arial" w:hAnsi="Arial" w:cs="Arial"/>
          <w:noProof/>
          <w:sz w:val="20"/>
          <w:szCs w:val="20"/>
          <w:lang w:val="en-IE"/>
        </w:rPr>
      </w:pPr>
    </w:p>
    <w:p w:rsidR="008B1967" w:rsidRPr="00DB6FE4" w:rsidRDefault="008B1967" w:rsidP="008B1967">
      <w:pPr>
        <w:jc w:val="center"/>
        <w:rPr>
          <w:rFonts w:ascii="Arial" w:hAnsi="Arial" w:cs="Arial"/>
          <w:noProof/>
          <w:sz w:val="20"/>
          <w:szCs w:val="20"/>
          <w:lang w:val="en-IE"/>
        </w:rPr>
      </w:pPr>
    </w:p>
    <w:p w:rsidR="008B1967" w:rsidRPr="00DB6FE4" w:rsidRDefault="008B1967" w:rsidP="008B1967">
      <w:pPr>
        <w:numPr>
          <w:ilvl w:val="0"/>
          <w:numId w:val="14"/>
        </w:numPr>
        <w:rPr>
          <w:rFonts w:ascii="Arial" w:hAnsi="Arial" w:cs="Arial"/>
          <w:noProof/>
          <w:sz w:val="20"/>
          <w:szCs w:val="20"/>
          <w:lang w:val="en-IE"/>
        </w:rPr>
      </w:pPr>
      <w:r w:rsidRPr="00DB6FE4">
        <w:rPr>
          <w:rFonts w:ascii="Arial" w:hAnsi="Arial" w:cs="Arial"/>
          <w:noProof/>
          <w:sz w:val="20"/>
          <w:szCs w:val="20"/>
          <w:lang w:val="en-IE"/>
        </w:rPr>
        <w:t>How long have you known the applicant? ___________________________</w:t>
      </w:r>
    </w:p>
    <w:p w:rsidR="008B1967" w:rsidRPr="00DB6FE4" w:rsidRDefault="008B1967" w:rsidP="008B1967">
      <w:pPr>
        <w:ind w:left="360"/>
        <w:rPr>
          <w:rFonts w:ascii="Arial" w:hAnsi="Arial" w:cs="Arial"/>
          <w:noProof/>
          <w:sz w:val="20"/>
          <w:szCs w:val="20"/>
          <w:lang w:val="en-IE"/>
        </w:rPr>
      </w:pPr>
    </w:p>
    <w:p w:rsidR="008B1967" w:rsidRPr="00DB6FE4" w:rsidRDefault="008B1967" w:rsidP="008B1967">
      <w:pPr>
        <w:ind w:firstLine="360"/>
        <w:rPr>
          <w:rFonts w:ascii="Arial" w:hAnsi="Arial" w:cs="Arial"/>
          <w:noProof/>
          <w:sz w:val="20"/>
          <w:szCs w:val="20"/>
          <w:lang w:val="en-IE"/>
        </w:rPr>
      </w:pPr>
      <w:r w:rsidRPr="00DB6FE4">
        <w:rPr>
          <w:rFonts w:ascii="Arial" w:hAnsi="Arial" w:cs="Arial"/>
          <w:noProof/>
          <w:sz w:val="20"/>
          <w:szCs w:val="20"/>
          <w:lang w:val="en-IE"/>
        </w:rPr>
        <w:t>2.</w:t>
      </w:r>
      <w:r w:rsidRPr="00DB6FE4">
        <w:rPr>
          <w:rFonts w:ascii="Arial" w:hAnsi="Arial" w:cs="Arial"/>
          <w:noProof/>
          <w:sz w:val="20"/>
          <w:szCs w:val="20"/>
          <w:lang w:val="en-IE"/>
        </w:rPr>
        <w:tab/>
        <w:t>In what capacity is the applicant known to you?</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w:t>
      </w:r>
    </w:p>
    <w:p w:rsidR="008B1967"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rPr>
          <w:rFonts w:ascii="Arial" w:hAnsi="Arial" w:cs="Arial"/>
          <w:noProof/>
          <w:sz w:val="20"/>
          <w:szCs w:val="20"/>
          <w:lang w:val="en-IE"/>
        </w:rPr>
      </w:pPr>
      <w:r>
        <w:rPr>
          <w:rFonts w:ascii="Arial" w:hAnsi="Arial" w:cs="Arial"/>
          <w:noProof/>
          <w:sz w:val="20"/>
          <w:szCs w:val="20"/>
          <w:lang w:val="en-IE"/>
        </w:rPr>
        <w:t xml:space="preserve">      </w:t>
      </w:r>
      <w:r w:rsidRPr="00DB6FE4">
        <w:rPr>
          <w:rFonts w:ascii="Arial" w:hAnsi="Arial" w:cs="Arial"/>
          <w:noProof/>
          <w:sz w:val="20"/>
          <w:szCs w:val="20"/>
          <w:lang w:val="en-IE"/>
        </w:rPr>
        <w:t>3.    Do you consider the applicant to be honest, trustworthy and reliable?</w:t>
      </w:r>
    </w:p>
    <w:p w:rsidR="008B1967" w:rsidRPr="00DB6FE4" w:rsidRDefault="0003526E" w:rsidP="008B1967">
      <w:pPr>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159385</wp:posOffset>
                </wp:positionV>
                <wp:extent cx="342900" cy="228600"/>
                <wp:effectExtent l="9525" t="6985" r="9525" b="12065"/>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9" type="#_x0000_t202" style="position:absolute;margin-left:180pt;margin-top:12.5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RAKw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">
                <v:textbox>
                  <w:txbxContent>
                    <w:p w:rsidR="00370FC0" w:rsidRDefault="00370FC0" w:rsidP="008B1967"/>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159385</wp:posOffset>
                </wp:positionV>
                <wp:extent cx="342900" cy="228600"/>
                <wp:effectExtent l="9525" t="6985" r="9525" b="12065"/>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margin-left:1in;margin-top:12.5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RVKwIAAFkEAAAOAAAAZHJzL2Uyb0RvYy54bWysVNuO2yAQfa/Uf0C8N3bcJJt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">
                <v:textbox>
                  <w:txbxContent>
                    <w:p w:rsidR="00370FC0" w:rsidRDefault="00370FC0" w:rsidP="008B1967"/>
                  </w:txbxContent>
                </v:textbox>
              </v:shape>
            </w:pict>
          </mc:Fallback>
        </mc:AlternateContent>
      </w:r>
      <w:r w:rsidR="008B1967" w:rsidRPr="00DB6FE4">
        <w:rPr>
          <w:rFonts w:ascii="Arial" w:hAnsi="Arial" w:cs="Arial"/>
          <w:noProof/>
          <w:sz w:val="20"/>
          <w:szCs w:val="20"/>
          <w:lang w:val="en-IE"/>
        </w:rPr>
        <w:tab/>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t>YES</w:t>
      </w:r>
      <w:r w:rsidRPr="00DB6FE4">
        <w:rPr>
          <w:rFonts w:ascii="Arial" w:hAnsi="Arial" w:cs="Arial"/>
          <w:noProof/>
          <w:sz w:val="20"/>
          <w:szCs w:val="20"/>
          <w:lang w:val="en-IE"/>
        </w:rPr>
        <w:tab/>
      </w:r>
      <w:r w:rsidRPr="00DB6FE4">
        <w:rPr>
          <w:rFonts w:ascii="Arial" w:hAnsi="Arial" w:cs="Arial"/>
          <w:noProof/>
          <w:sz w:val="20"/>
          <w:szCs w:val="20"/>
          <w:lang w:val="en-IE"/>
        </w:rPr>
        <w:tab/>
      </w:r>
      <w:r w:rsidRPr="00DB6FE4">
        <w:rPr>
          <w:rFonts w:ascii="Arial" w:hAnsi="Arial" w:cs="Arial"/>
          <w:noProof/>
          <w:sz w:val="20"/>
          <w:szCs w:val="20"/>
          <w:lang w:val="en-IE"/>
        </w:rPr>
        <w:tab/>
        <w:t>NO</w:t>
      </w:r>
      <w:r w:rsidRPr="00DB6FE4">
        <w:rPr>
          <w:rFonts w:ascii="Arial" w:hAnsi="Arial" w:cs="Arial"/>
          <w:noProof/>
          <w:sz w:val="20"/>
          <w:szCs w:val="20"/>
          <w:lang w:val="en-IE"/>
        </w:rPr>
        <w:tab/>
      </w:r>
      <w:r w:rsidRPr="00DB6FE4">
        <w:rPr>
          <w:rFonts w:ascii="Arial" w:hAnsi="Arial" w:cs="Arial"/>
          <w:noProof/>
          <w:sz w:val="20"/>
          <w:szCs w:val="20"/>
          <w:lang w:val="en-IE"/>
        </w:rPr>
        <w:br w:type="textWrapping" w:clear="all"/>
      </w:r>
      <w:r w:rsidRPr="00DB6FE4">
        <w:rPr>
          <w:rFonts w:ascii="Arial" w:hAnsi="Arial" w:cs="Arial"/>
          <w:noProof/>
          <w:sz w:val="20"/>
          <w:szCs w:val="20"/>
          <w:lang w:val="en-IE"/>
        </w:rPr>
        <w:tab/>
      </w:r>
      <w:r w:rsidRPr="00DB6FE4">
        <w:rPr>
          <w:rFonts w:ascii="Arial" w:hAnsi="Arial" w:cs="Arial"/>
          <w:noProof/>
          <w:sz w:val="20"/>
          <w:szCs w:val="20"/>
          <w:lang w:val="en-IE"/>
        </w:rPr>
        <w:tab/>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ab/>
        <w:t>If NO, Could you indicate why  : ___________________________________</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w:t>
      </w:r>
    </w:p>
    <w:p w:rsidR="008B1967" w:rsidRPr="00DB6FE4" w:rsidRDefault="008B1967" w:rsidP="008B1967">
      <w:pPr>
        <w:ind w:left="360"/>
        <w:rPr>
          <w:rFonts w:ascii="Arial" w:hAnsi="Arial" w:cs="Arial"/>
          <w:noProof/>
          <w:sz w:val="20"/>
          <w:szCs w:val="20"/>
          <w:lang w:val="en-IE"/>
        </w:rPr>
      </w:pPr>
    </w:p>
    <w:p w:rsidR="008B1967" w:rsidRPr="00DB6FE4" w:rsidRDefault="008B1967" w:rsidP="008B1967">
      <w:pPr>
        <w:ind w:left="720" w:hanging="720"/>
        <w:rPr>
          <w:rFonts w:ascii="Arial" w:hAnsi="Arial" w:cs="Arial"/>
          <w:noProof/>
          <w:sz w:val="20"/>
          <w:szCs w:val="20"/>
          <w:lang w:val="en-IE"/>
        </w:rPr>
      </w:pPr>
      <w:r w:rsidRPr="00DB6FE4">
        <w:rPr>
          <w:rFonts w:ascii="Arial" w:hAnsi="Arial" w:cs="Arial"/>
          <w:noProof/>
          <w:sz w:val="20"/>
          <w:szCs w:val="20"/>
          <w:lang w:val="en-IE"/>
        </w:rPr>
        <w:t xml:space="preserve">      4.   Taking part in the </w:t>
      </w:r>
      <w:r>
        <w:rPr>
          <w:rFonts w:ascii="Arial" w:hAnsi="Arial" w:cs="Arial"/>
          <w:noProof/>
          <w:sz w:val="20"/>
          <w:szCs w:val="20"/>
          <w:lang w:val="en-IE"/>
        </w:rPr>
        <w:t>SERVE</w:t>
      </w:r>
      <w:r w:rsidRPr="00DB6FE4">
        <w:rPr>
          <w:rFonts w:ascii="Arial" w:hAnsi="Arial" w:cs="Arial"/>
          <w:noProof/>
          <w:sz w:val="20"/>
          <w:szCs w:val="20"/>
          <w:lang w:val="en-IE"/>
        </w:rPr>
        <w:t xml:space="preserve"> Volunteer Programme can at times be very</w:t>
      </w:r>
      <w:r w:rsidR="00210A01">
        <w:rPr>
          <w:rFonts w:ascii="Arial" w:hAnsi="Arial" w:cs="Arial"/>
          <w:noProof/>
          <w:sz w:val="20"/>
          <w:szCs w:val="20"/>
          <w:lang w:val="en-IE"/>
        </w:rPr>
        <w:t xml:space="preserve"> mentally and emottionally</w:t>
      </w:r>
      <w:r w:rsidRPr="00DB6FE4">
        <w:rPr>
          <w:rFonts w:ascii="Arial" w:hAnsi="Arial" w:cs="Arial"/>
          <w:noProof/>
          <w:sz w:val="20"/>
          <w:szCs w:val="20"/>
          <w:lang w:val="en-IE"/>
        </w:rPr>
        <w:t xml:space="preserve"> stressful .  Do you consider that the applicant possesses the qualities to cope with this?</w:t>
      </w:r>
    </w:p>
    <w:p w:rsidR="008B1967" w:rsidRPr="00DB6FE4" w:rsidRDefault="008B1967" w:rsidP="008B1967">
      <w:pPr>
        <w:jc w:val="cente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03526E" w:rsidP="008B1967">
      <w:pPr>
        <w:tabs>
          <w:tab w:val="left" w:pos="720"/>
          <w:tab w:val="left" w:pos="1440"/>
          <w:tab w:val="left" w:pos="2685"/>
        </w:tabs>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5715</wp:posOffset>
                </wp:positionV>
                <wp:extent cx="342900" cy="228600"/>
                <wp:effectExtent l="9525" t="12065" r="9525" b="6985"/>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margin-left:180pt;margin-top:.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nO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">
                <v:textbox>
                  <w:txbxContent>
                    <w:p w:rsidR="00370FC0" w:rsidRDefault="00370FC0" w:rsidP="008B1967"/>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6985</wp:posOffset>
                </wp:positionV>
                <wp:extent cx="342900" cy="228600"/>
                <wp:effectExtent l="9525" t="13335" r="9525" b="5715"/>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2" type="#_x0000_t202" style="position:absolute;margin-left:1in;margin-top:.5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">
                <v:textbox>
                  <w:txbxContent>
                    <w:p w:rsidR="00370FC0" w:rsidRDefault="00370FC0" w:rsidP="008B1967"/>
                  </w:txbxContent>
                </v:textbox>
              </v:shape>
            </w:pict>
          </mc:Fallback>
        </mc:AlternateContent>
      </w:r>
      <w:r w:rsidR="008B1967" w:rsidRPr="00DB6FE4">
        <w:rPr>
          <w:rFonts w:ascii="Arial" w:hAnsi="Arial" w:cs="Arial"/>
          <w:noProof/>
          <w:sz w:val="20"/>
          <w:szCs w:val="20"/>
          <w:lang w:val="en-IE"/>
        </w:rPr>
        <w:tab/>
        <w:t>YES</w:t>
      </w:r>
      <w:r w:rsidR="008B1967" w:rsidRPr="00DB6FE4">
        <w:rPr>
          <w:rFonts w:ascii="Arial" w:hAnsi="Arial" w:cs="Arial"/>
          <w:noProof/>
          <w:sz w:val="20"/>
          <w:szCs w:val="20"/>
          <w:lang w:val="en-IE"/>
        </w:rPr>
        <w:tab/>
      </w:r>
      <w:r w:rsidR="008B1967" w:rsidRPr="00DB6FE4">
        <w:rPr>
          <w:rFonts w:ascii="Arial" w:hAnsi="Arial" w:cs="Arial"/>
          <w:noProof/>
          <w:sz w:val="20"/>
          <w:szCs w:val="20"/>
          <w:lang w:val="en-IE"/>
        </w:rPr>
        <w:tab/>
        <w:t>NO</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ab/>
        <w:t>If NO, could you indicate why: : ____________________________________</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______________________________________________________________</w:t>
      </w:r>
    </w:p>
    <w:p w:rsidR="008B1967" w:rsidRPr="00DB6FE4" w:rsidRDefault="008B1967" w:rsidP="008B1967">
      <w:pPr>
        <w:rPr>
          <w:rFonts w:ascii="Arial" w:hAnsi="Arial" w:cs="Arial"/>
          <w:noProof/>
          <w:sz w:val="20"/>
          <w:szCs w:val="20"/>
          <w:lang w:val="en-IE"/>
        </w:rPr>
      </w:pPr>
    </w:p>
    <w:p w:rsidR="008B1967" w:rsidRPr="00DB6FE4" w:rsidRDefault="008B1967" w:rsidP="008B1967">
      <w:pPr>
        <w:ind w:left="720" w:hanging="720"/>
        <w:rPr>
          <w:rFonts w:ascii="Arial" w:hAnsi="Arial" w:cs="Arial"/>
          <w:noProof/>
          <w:sz w:val="20"/>
          <w:szCs w:val="20"/>
          <w:lang w:val="en-IE"/>
        </w:rPr>
      </w:pPr>
      <w:r w:rsidRPr="00DB6FE4">
        <w:rPr>
          <w:rFonts w:ascii="Arial" w:hAnsi="Arial" w:cs="Arial"/>
          <w:noProof/>
          <w:sz w:val="20"/>
          <w:szCs w:val="20"/>
          <w:lang w:val="en-IE"/>
        </w:rPr>
        <w:t xml:space="preserve">      5.  Taking part in the </w:t>
      </w:r>
      <w:r>
        <w:rPr>
          <w:rFonts w:ascii="Arial" w:hAnsi="Arial" w:cs="Arial"/>
          <w:noProof/>
          <w:sz w:val="20"/>
          <w:szCs w:val="20"/>
          <w:lang w:val="en-IE"/>
        </w:rPr>
        <w:t>SERVE</w:t>
      </w:r>
      <w:r w:rsidRPr="00DB6FE4">
        <w:rPr>
          <w:rFonts w:ascii="Arial" w:hAnsi="Arial" w:cs="Arial"/>
          <w:noProof/>
          <w:sz w:val="20"/>
          <w:szCs w:val="20"/>
          <w:lang w:val="en-IE"/>
        </w:rPr>
        <w:t xml:space="preserve"> Volunteer Programme can at times be very mentally &amp; emotionally stressful .  Do you consider that the applicant possesses the personal qualities to cope with this?</w:t>
      </w:r>
    </w:p>
    <w:p w:rsidR="008B1967" w:rsidRPr="00DB6FE4" w:rsidRDefault="008B1967" w:rsidP="008B1967">
      <w:pPr>
        <w:jc w:val="cente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03526E" w:rsidP="008B1967">
      <w:pPr>
        <w:tabs>
          <w:tab w:val="left" w:pos="720"/>
          <w:tab w:val="left" w:pos="1440"/>
          <w:tab w:val="left" w:pos="2685"/>
        </w:tabs>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62848" behindDoc="0" locked="0" layoutInCell="1" allowOverlap="1">
                <wp:simplePos x="0" y="0"/>
                <wp:positionH relativeFrom="column">
                  <wp:posOffset>2286000</wp:posOffset>
                </wp:positionH>
                <wp:positionV relativeFrom="paragraph">
                  <wp:posOffset>5715</wp:posOffset>
                </wp:positionV>
                <wp:extent cx="342900" cy="228600"/>
                <wp:effectExtent l="9525" t="5715" r="9525" b="1333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margin-left:180pt;margin-top:.4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oU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">
                <v:textbox>
                  <w:txbxContent>
                    <w:p w:rsidR="00370FC0" w:rsidRDefault="00370FC0" w:rsidP="008B1967"/>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6985</wp:posOffset>
                </wp:positionV>
                <wp:extent cx="342900" cy="228600"/>
                <wp:effectExtent l="9525" t="6985" r="9525" b="1206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4" type="#_x0000_t202" style="position:absolute;margin-left:1in;margin-top:.5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1cKwIAAFkEAAAOAAAAZHJzL2Uyb0RvYy54bWysVNuO2yAQfa/Uf0C8N3a8SZp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">
                <v:textbox>
                  <w:txbxContent>
                    <w:p w:rsidR="00370FC0" w:rsidRDefault="00370FC0" w:rsidP="008B1967"/>
                  </w:txbxContent>
                </v:textbox>
              </v:shape>
            </w:pict>
          </mc:Fallback>
        </mc:AlternateContent>
      </w:r>
      <w:r w:rsidR="008B1967" w:rsidRPr="00DB6FE4">
        <w:rPr>
          <w:rFonts w:ascii="Arial" w:hAnsi="Arial" w:cs="Arial"/>
          <w:noProof/>
          <w:sz w:val="20"/>
          <w:szCs w:val="20"/>
          <w:lang w:val="en-IE"/>
        </w:rPr>
        <w:tab/>
        <w:t>YES</w:t>
      </w:r>
      <w:r w:rsidR="008B1967" w:rsidRPr="00DB6FE4">
        <w:rPr>
          <w:rFonts w:ascii="Arial" w:hAnsi="Arial" w:cs="Arial"/>
          <w:noProof/>
          <w:sz w:val="20"/>
          <w:szCs w:val="20"/>
          <w:lang w:val="en-IE"/>
        </w:rPr>
        <w:tab/>
      </w:r>
      <w:r w:rsidR="008B1967" w:rsidRPr="00DB6FE4">
        <w:rPr>
          <w:rFonts w:ascii="Arial" w:hAnsi="Arial" w:cs="Arial"/>
          <w:noProof/>
          <w:sz w:val="20"/>
          <w:szCs w:val="20"/>
          <w:lang w:val="en-IE"/>
        </w:rPr>
        <w:tab/>
        <w:t>NO</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ab/>
        <w:t>If NO, could you indicate why: : ____________________________________</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______________________________________________________________</w:t>
      </w:r>
    </w:p>
    <w:p w:rsidR="008B1967" w:rsidRPr="00DB6FE4" w:rsidRDefault="008B1967" w:rsidP="008B1967">
      <w:pPr>
        <w:rPr>
          <w:rFonts w:ascii="Arial" w:hAnsi="Arial" w:cs="Arial"/>
          <w:noProof/>
          <w:sz w:val="20"/>
          <w:szCs w:val="20"/>
          <w:lang w:val="en-IE"/>
        </w:rPr>
      </w:pPr>
    </w:p>
    <w:p w:rsidR="008B1967" w:rsidRPr="00DB6FE4" w:rsidRDefault="008B1967" w:rsidP="008B1967">
      <w:pPr>
        <w:ind w:left="284" w:hanging="284"/>
        <w:jc w:val="both"/>
        <w:rPr>
          <w:rFonts w:ascii="Arial" w:hAnsi="Arial" w:cs="Arial"/>
          <w:noProof/>
          <w:sz w:val="20"/>
          <w:szCs w:val="20"/>
          <w:lang w:val="en-IE"/>
        </w:rPr>
      </w:pPr>
      <w:r>
        <w:rPr>
          <w:rFonts w:ascii="Arial" w:hAnsi="Arial" w:cs="Arial"/>
          <w:noProof/>
          <w:sz w:val="20"/>
          <w:szCs w:val="20"/>
          <w:lang w:val="en-IE"/>
        </w:rPr>
        <w:t xml:space="preserve">6. </w:t>
      </w:r>
      <w:r w:rsidRPr="00DB6FE4">
        <w:rPr>
          <w:rFonts w:ascii="Arial" w:hAnsi="Arial" w:cs="Arial"/>
          <w:noProof/>
          <w:sz w:val="20"/>
          <w:szCs w:val="20"/>
          <w:lang w:val="en-IE"/>
        </w:rPr>
        <w:t>Volunteers live together in teams of approx</w:t>
      </w:r>
      <w:r>
        <w:rPr>
          <w:rFonts w:ascii="Arial" w:hAnsi="Arial" w:cs="Arial"/>
          <w:noProof/>
          <w:sz w:val="20"/>
          <w:szCs w:val="20"/>
          <w:lang w:val="en-IE"/>
        </w:rPr>
        <w:t>imately</w:t>
      </w:r>
      <w:r w:rsidRPr="00DB6FE4">
        <w:rPr>
          <w:rFonts w:ascii="Arial" w:hAnsi="Arial" w:cs="Arial"/>
          <w:noProof/>
          <w:sz w:val="20"/>
          <w:szCs w:val="20"/>
          <w:lang w:val="en-IE"/>
        </w:rPr>
        <w:t xml:space="preserve"> 1</w:t>
      </w:r>
      <w:r>
        <w:rPr>
          <w:rFonts w:ascii="Arial" w:hAnsi="Arial" w:cs="Arial"/>
          <w:noProof/>
          <w:sz w:val="20"/>
          <w:szCs w:val="20"/>
          <w:lang w:val="en-IE"/>
        </w:rPr>
        <w:t xml:space="preserve"> or </w:t>
      </w:r>
      <w:r w:rsidRPr="00DB6FE4">
        <w:rPr>
          <w:rFonts w:ascii="Arial" w:hAnsi="Arial" w:cs="Arial"/>
          <w:noProof/>
          <w:sz w:val="20"/>
          <w:szCs w:val="20"/>
          <w:lang w:val="en-IE"/>
        </w:rPr>
        <w:t>2 other young people in very basic accommodation, working together in slum areas of the host city.  Do you consider that the applicant possesses the abilities &amp; qualities to work well in such a team &amp; in such a demanding</w:t>
      </w:r>
      <w:r>
        <w:rPr>
          <w:rFonts w:ascii="Arial" w:hAnsi="Arial" w:cs="Arial"/>
          <w:noProof/>
          <w:sz w:val="20"/>
          <w:szCs w:val="20"/>
          <w:lang w:val="en-IE"/>
        </w:rPr>
        <w:t xml:space="preserve"> </w:t>
      </w:r>
      <w:r w:rsidRPr="00DB6FE4">
        <w:rPr>
          <w:rFonts w:ascii="Arial" w:hAnsi="Arial" w:cs="Arial"/>
          <w:noProof/>
          <w:sz w:val="20"/>
          <w:szCs w:val="20"/>
          <w:lang w:val="en-IE"/>
        </w:rPr>
        <w:t>situation?</w:t>
      </w:r>
    </w:p>
    <w:p w:rsidR="008B1967" w:rsidRPr="00DB6FE4" w:rsidRDefault="008B1967" w:rsidP="008B1967">
      <w:pPr>
        <w:jc w:val="center"/>
        <w:rPr>
          <w:rFonts w:ascii="Arial" w:hAnsi="Arial" w:cs="Arial"/>
          <w:noProof/>
          <w:sz w:val="20"/>
          <w:szCs w:val="20"/>
          <w:lang w:val="en-IE"/>
        </w:rPr>
      </w:pPr>
      <w:r w:rsidRPr="00DB6FE4">
        <w:rPr>
          <w:rFonts w:ascii="Arial" w:hAnsi="Arial" w:cs="Arial"/>
          <w:noProof/>
          <w:sz w:val="20"/>
          <w:szCs w:val="20"/>
          <w:lang w:val="en-IE"/>
        </w:rPr>
        <w:t xml:space="preserve">      </w:t>
      </w:r>
      <w:r w:rsidRPr="00DB6FE4">
        <w:rPr>
          <w:rFonts w:ascii="Arial" w:hAnsi="Arial" w:cs="Arial"/>
          <w:noProof/>
          <w:sz w:val="20"/>
          <w:szCs w:val="20"/>
          <w:lang w:val="en-IE"/>
        </w:rPr>
        <w:tab/>
      </w:r>
    </w:p>
    <w:p w:rsidR="008B1967" w:rsidRPr="00DB6FE4" w:rsidRDefault="0003526E" w:rsidP="00F6142C">
      <w:pPr>
        <w:tabs>
          <w:tab w:val="left" w:pos="720"/>
          <w:tab w:val="left" w:pos="1440"/>
          <w:tab w:val="left" w:pos="2685"/>
        </w:tabs>
        <w:ind w:firstLine="284"/>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5715</wp:posOffset>
                </wp:positionV>
                <wp:extent cx="342900" cy="228600"/>
                <wp:effectExtent l="9525" t="9525" r="9525" b="9525"/>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5" type="#_x0000_t202" style="position:absolute;left:0;text-align:left;margin-left:180pt;margin-top:.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YnLA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">
                <v:textbox>
                  <w:txbxContent>
                    <w:p w:rsidR="00370FC0" w:rsidRDefault="00370FC0" w:rsidP="008B1967"/>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63872" behindDoc="0" locked="0" layoutInCell="1" allowOverlap="1">
                <wp:simplePos x="0" y="0"/>
                <wp:positionH relativeFrom="column">
                  <wp:posOffset>914400</wp:posOffset>
                </wp:positionH>
                <wp:positionV relativeFrom="paragraph">
                  <wp:posOffset>6985</wp:posOffset>
                </wp:positionV>
                <wp:extent cx="342900" cy="228600"/>
                <wp:effectExtent l="9525" t="10795" r="9525" b="8255"/>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left:0;text-align:left;margin-left:1in;margin-top:.5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4PKwIAAFk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">
                <v:textbox>
                  <w:txbxContent>
                    <w:p w:rsidR="00370FC0" w:rsidRDefault="00370FC0" w:rsidP="008B1967"/>
                  </w:txbxContent>
                </v:textbox>
              </v:shape>
            </w:pict>
          </mc:Fallback>
        </mc:AlternateContent>
      </w:r>
      <w:r w:rsidR="008B1967" w:rsidRPr="00DB6FE4">
        <w:rPr>
          <w:rFonts w:ascii="Arial" w:hAnsi="Arial" w:cs="Arial"/>
          <w:noProof/>
          <w:sz w:val="20"/>
          <w:szCs w:val="20"/>
          <w:lang w:val="en-IE"/>
        </w:rPr>
        <w:t>YES</w:t>
      </w:r>
      <w:r w:rsidR="008B1967" w:rsidRPr="00DB6FE4">
        <w:rPr>
          <w:rFonts w:ascii="Arial" w:hAnsi="Arial" w:cs="Arial"/>
          <w:noProof/>
          <w:sz w:val="20"/>
          <w:szCs w:val="20"/>
          <w:lang w:val="en-IE"/>
        </w:rPr>
        <w:tab/>
      </w:r>
      <w:r w:rsidR="008B1967" w:rsidRPr="00DB6FE4">
        <w:rPr>
          <w:rFonts w:ascii="Arial" w:hAnsi="Arial" w:cs="Arial"/>
          <w:noProof/>
          <w:sz w:val="20"/>
          <w:szCs w:val="20"/>
          <w:lang w:val="en-IE"/>
        </w:rPr>
        <w:tab/>
      </w:r>
      <w:r w:rsidR="00F6142C">
        <w:rPr>
          <w:rFonts w:ascii="Arial" w:hAnsi="Arial" w:cs="Arial"/>
          <w:noProof/>
          <w:sz w:val="20"/>
          <w:szCs w:val="20"/>
          <w:lang w:val="en-IE"/>
        </w:rPr>
        <w:tab/>
        <w:t xml:space="preserve">     </w:t>
      </w:r>
      <w:r w:rsidR="008B1967" w:rsidRPr="00DB6FE4">
        <w:rPr>
          <w:rFonts w:ascii="Arial" w:hAnsi="Arial" w:cs="Arial"/>
          <w:noProof/>
          <w:sz w:val="20"/>
          <w:szCs w:val="20"/>
          <w:lang w:val="en-IE"/>
        </w:rPr>
        <w:t>NO</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ab/>
        <w:t>If NO, could you indicate why: : ____________________________________</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_______________________________________________________________</w:t>
      </w:r>
    </w:p>
    <w:p w:rsidR="008B1967" w:rsidRPr="00DB6FE4" w:rsidRDefault="008B1967" w:rsidP="008B1967">
      <w:pPr>
        <w:ind w:left="360"/>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7.  In your view, is the applicant a suitable person for working with children and young      </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     people in a sometimes relatively unsupervised environment?  </w:t>
      </w:r>
    </w:p>
    <w:p w:rsidR="008B1967" w:rsidRPr="00DB6FE4" w:rsidRDefault="0003526E" w:rsidP="008B1967">
      <w:pPr>
        <w:tabs>
          <w:tab w:val="left" w:pos="720"/>
          <w:tab w:val="left" w:pos="1440"/>
          <w:tab w:val="left" w:pos="2685"/>
        </w:tabs>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66944" behindDoc="0" locked="0" layoutInCell="1" allowOverlap="1">
                <wp:simplePos x="0" y="0"/>
                <wp:positionH relativeFrom="column">
                  <wp:posOffset>2099310</wp:posOffset>
                </wp:positionH>
                <wp:positionV relativeFrom="paragraph">
                  <wp:posOffset>27305</wp:posOffset>
                </wp:positionV>
                <wp:extent cx="342900" cy="228600"/>
                <wp:effectExtent l="13335" t="8890" r="5715" b="1016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7" type="#_x0000_t202" style="position:absolute;margin-left:165.3pt;margin-top:2.1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OUKw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">
                <v:textbox>
                  <w:txbxContent>
                    <w:p w:rsidR="00370FC0" w:rsidRDefault="00370FC0" w:rsidP="008B1967"/>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65920" behindDoc="0" locked="0" layoutInCell="1" allowOverlap="1">
                <wp:simplePos x="0" y="0"/>
                <wp:positionH relativeFrom="column">
                  <wp:posOffset>687705</wp:posOffset>
                </wp:positionH>
                <wp:positionV relativeFrom="paragraph">
                  <wp:posOffset>27305</wp:posOffset>
                </wp:positionV>
                <wp:extent cx="342900" cy="228600"/>
                <wp:effectExtent l="11430" t="8890" r="7620" b="1016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margin-left:54.15pt;margin-top:2.1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">
                <v:textbox>
                  <w:txbxContent>
                    <w:p w:rsidR="00370FC0" w:rsidRDefault="00370FC0" w:rsidP="008B1967"/>
                  </w:txbxContent>
                </v:textbox>
              </v:shape>
            </w:pict>
          </mc:Fallback>
        </mc:AlternateContent>
      </w:r>
      <w:r w:rsidR="008B1967" w:rsidRPr="00DB6FE4">
        <w:rPr>
          <w:rFonts w:ascii="Arial" w:hAnsi="Arial" w:cs="Arial"/>
          <w:noProof/>
          <w:sz w:val="20"/>
          <w:szCs w:val="20"/>
          <w:lang w:val="en-IE"/>
        </w:rPr>
        <w:t xml:space="preserve">      YES</w:t>
      </w:r>
      <w:r w:rsidR="008B1967" w:rsidRPr="00DB6FE4">
        <w:rPr>
          <w:rFonts w:ascii="Arial" w:hAnsi="Arial" w:cs="Arial"/>
          <w:noProof/>
          <w:sz w:val="20"/>
          <w:szCs w:val="20"/>
          <w:lang w:val="en-IE"/>
        </w:rPr>
        <w:tab/>
      </w:r>
      <w:r w:rsidR="008B1967" w:rsidRPr="00DB6FE4">
        <w:rPr>
          <w:rFonts w:ascii="Arial" w:hAnsi="Arial" w:cs="Arial"/>
          <w:noProof/>
          <w:sz w:val="20"/>
          <w:szCs w:val="20"/>
          <w:lang w:val="en-IE"/>
        </w:rPr>
        <w:tab/>
        <w:t>NO</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If NO, could you indicate why: : ____________________________________</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_____________________________________________________________</w:t>
      </w:r>
    </w:p>
    <w:p w:rsidR="008B1967" w:rsidRDefault="008B1967" w:rsidP="008B1967">
      <w:pPr>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r>
        <w:rPr>
          <w:rFonts w:ascii="Arial" w:hAnsi="Arial" w:cs="Arial"/>
          <w:noProof/>
          <w:sz w:val="20"/>
          <w:szCs w:val="20"/>
          <w:lang w:val="en-IE"/>
        </w:rPr>
        <w:t>8.  Does the candidate have any alcohol or substance abuse problem, that you are aware of</w:t>
      </w:r>
      <w:r w:rsidRPr="00DB6FE4">
        <w:rPr>
          <w:rFonts w:ascii="Arial" w:hAnsi="Arial" w:cs="Arial"/>
          <w:noProof/>
          <w:sz w:val="20"/>
          <w:szCs w:val="20"/>
          <w:lang w:val="en-IE"/>
        </w:rPr>
        <w:t xml:space="preserve">?  </w:t>
      </w:r>
    </w:p>
    <w:p w:rsidR="008B1967" w:rsidRPr="00DB6FE4" w:rsidRDefault="0003526E" w:rsidP="008B1967">
      <w:pPr>
        <w:tabs>
          <w:tab w:val="left" w:pos="720"/>
          <w:tab w:val="left" w:pos="1440"/>
          <w:tab w:val="left" w:pos="2685"/>
        </w:tabs>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71040" behindDoc="0" locked="0" layoutInCell="1" allowOverlap="1">
                <wp:simplePos x="0" y="0"/>
                <wp:positionH relativeFrom="column">
                  <wp:posOffset>2099310</wp:posOffset>
                </wp:positionH>
                <wp:positionV relativeFrom="paragraph">
                  <wp:posOffset>27305</wp:posOffset>
                </wp:positionV>
                <wp:extent cx="342900" cy="228600"/>
                <wp:effectExtent l="13335" t="12065" r="5715" b="6985"/>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9" type="#_x0000_t202" style="position:absolute;margin-left:165.3pt;margin-top:2.1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nD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">
                <v:textbox>
                  <w:txbxContent>
                    <w:p w:rsidR="00370FC0" w:rsidRDefault="00370FC0" w:rsidP="008B1967"/>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70016" behindDoc="0" locked="0" layoutInCell="1" allowOverlap="1">
                <wp:simplePos x="0" y="0"/>
                <wp:positionH relativeFrom="column">
                  <wp:posOffset>687705</wp:posOffset>
                </wp:positionH>
                <wp:positionV relativeFrom="paragraph">
                  <wp:posOffset>27305</wp:posOffset>
                </wp:positionV>
                <wp:extent cx="342900" cy="228600"/>
                <wp:effectExtent l="11430" t="12065" r="7620" b="6985"/>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0" type="#_x0000_t202" style="position:absolute;margin-left:54.15pt;margin-top:2.15pt;width:2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W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">
                <v:textbox>
                  <w:txbxContent>
                    <w:p w:rsidR="00370FC0" w:rsidRDefault="00370FC0" w:rsidP="008B1967"/>
                  </w:txbxContent>
                </v:textbox>
              </v:shape>
            </w:pict>
          </mc:Fallback>
        </mc:AlternateContent>
      </w:r>
      <w:r w:rsidR="008B1967" w:rsidRPr="00DB6FE4">
        <w:rPr>
          <w:rFonts w:ascii="Arial" w:hAnsi="Arial" w:cs="Arial"/>
          <w:noProof/>
          <w:sz w:val="20"/>
          <w:szCs w:val="20"/>
          <w:lang w:val="en-IE"/>
        </w:rPr>
        <w:t xml:space="preserve">      YES</w:t>
      </w:r>
      <w:r w:rsidR="008B1967" w:rsidRPr="00DB6FE4">
        <w:rPr>
          <w:rFonts w:ascii="Arial" w:hAnsi="Arial" w:cs="Arial"/>
          <w:noProof/>
          <w:sz w:val="20"/>
          <w:szCs w:val="20"/>
          <w:lang w:val="en-IE"/>
        </w:rPr>
        <w:tab/>
      </w:r>
      <w:r w:rsidR="008B1967" w:rsidRPr="00DB6FE4">
        <w:rPr>
          <w:rFonts w:ascii="Arial" w:hAnsi="Arial" w:cs="Arial"/>
          <w:noProof/>
          <w:sz w:val="20"/>
          <w:szCs w:val="20"/>
          <w:lang w:val="en-IE"/>
        </w:rPr>
        <w:tab/>
        <w:t>NO</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8B1967" w:rsidP="008B1967">
      <w:pPr>
        <w:ind w:left="360"/>
        <w:rPr>
          <w:rFonts w:ascii="Arial" w:hAnsi="Arial" w:cs="Arial"/>
          <w:noProof/>
          <w:sz w:val="20"/>
          <w:szCs w:val="20"/>
          <w:lang w:val="en-IE"/>
        </w:rPr>
      </w:pPr>
      <w:r>
        <w:rPr>
          <w:rFonts w:ascii="Arial" w:hAnsi="Arial" w:cs="Arial"/>
          <w:noProof/>
          <w:sz w:val="20"/>
          <w:szCs w:val="20"/>
          <w:lang w:val="en-IE"/>
        </w:rPr>
        <w:t>If YES, Please comment in general</w:t>
      </w:r>
      <w:r w:rsidRPr="00DB6FE4">
        <w:rPr>
          <w:rFonts w:ascii="Arial" w:hAnsi="Arial" w:cs="Arial"/>
          <w:noProof/>
          <w:sz w:val="20"/>
          <w:szCs w:val="20"/>
          <w:lang w:val="en-IE"/>
        </w:rPr>
        <w:t>: : ____________________________________</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ind w:left="360"/>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w:t>
      </w:r>
    </w:p>
    <w:p w:rsidR="008B1967" w:rsidRPr="00DB6FE4" w:rsidRDefault="008B1967" w:rsidP="008B1967">
      <w:pPr>
        <w:rPr>
          <w:rFonts w:ascii="Arial" w:hAnsi="Arial" w:cs="Arial"/>
          <w:noProof/>
          <w:sz w:val="20"/>
          <w:szCs w:val="20"/>
          <w:lang w:val="en-IE"/>
        </w:rPr>
      </w:pPr>
    </w:p>
    <w:p w:rsidR="008B1967" w:rsidRDefault="008B1967" w:rsidP="008B1967">
      <w:pPr>
        <w:rPr>
          <w:rFonts w:ascii="Arial" w:hAnsi="Arial" w:cs="Arial"/>
          <w:noProof/>
          <w:sz w:val="20"/>
          <w:szCs w:val="20"/>
          <w:lang w:val="en-IE"/>
        </w:rPr>
      </w:pPr>
      <w:r>
        <w:rPr>
          <w:rFonts w:ascii="Arial" w:hAnsi="Arial" w:cs="Arial"/>
          <w:noProof/>
          <w:sz w:val="20"/>
          <w:szCs w:val="20"/>
          <w:lang w:val="en-IE"/>
        </w:rPr>
        <w:t>9</w:t>
      </w:r>
      <w:r w:rsidRPr="00DB6FE4">
        <w:rPr>
          <w:rFonts w:ascii="Arial" w:hAnsi="Arial" w:cs="Arial"/>
          <w:noProof/>
          <w:sz w:val="20"/>
          <w:szCs w:val="20"/>
          <w:lang w:val="en-IE"/>
        </w:rPr>
        <w:t xml:space="preserve">.  Overall, based on your knowledge of the applicant, do you consider this person to be </w:t>
      </w:r>
    </w:p>
    <w:p w:rsidR="008B1967" w:rsidRPr="00DB6FE4" w:rsidRDefault="008B1967" w:rsidP="008B1967">
      <w:pPr>
        <w:rPr>
          <w:rFonts w:ascii="Arial" w:hAnsi="Arial" w:cs="Arial"/>
          <w:noProof/>
          <w:sz w:val="20"/>
          <w:szCs w:val="20"/>
          <w:lang w:val="en-IE"/>
        </w:rPr>
      </w:pPr>
      <w:r>
        <w:rPr>
          <w:rFonts w:ascii="Arial" w:hAnsi="Arial" w:cs="Arial"/>
          <w:noProof/>
          <w:sz w:val="20"/>
          <w:szCs w:val="20"/>
          <w:lang w:val="en-IE"/>
        </w:rPr>
        <w:t xml:space="preserve">      </w:t>
      </w:r>
      <w:r w:rsidRPr="00DB6FE4">
        <w:rPr>
          <w:rFonts w:ascii="Arial" w:hAnsi="Arial" w:cs="Arial"/>
          <w:noProof/>
          <w:sz w:val="20"/>
          <w:szCs w:val="20"/>
          <w:lang w:val="en-IE"/>
        </w:rPr>
        <w:t xml:space="preserve">suitable for the </w:t>
      </w:r>
      <w:r w:rsidR="0003526E">
        <w:rPr>
          <w:rFonts w:ascii="Arial" w:hAnsi="Arial" w:cs="Arial"/>
          <w:noProof/>
          <w:sz w:val="20"/>
          <w:szCs w:val="20"/>
          <w:lang w:val="en-IE"/>
        </w:rPr>
        <w:t>SERVE Volunteer Programme 2017</w:t>
      </w:r>
      <w:r w:rsidRPr="00DB6FE4">
        <w:rPr>
          <w:rFonts w:ascii="Arial" w:hAnsi="Arial" w:cs="Arial"/>
          <w:noProof/>
          <w:sz w:val="20"/>
          <w:szCs w:val="20"/>
          <w:lang w:val="en-IE"/>
        </w:rPr>
        <w:t>?</w:t>
      </w:r>
    </w:p>
    <w:p w:rsidR="008B1967" w:rsidRPr="00DB6FE4" w:rsidRDefault="0003526E" w:rsidP="008B1967">
      <w:pPr>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68992" behindDoc="0" locked="0" layoutInCell="1" allowOverlap="1">
                <wp:simplePos x="0" y="0"/>
                <wp:positionH relativeFrom="column">
                  <wp:posOffset>2099310</wp:posOffset>
                </wp:positionH>
                <wp:positionV relativeFrom="paragraph">
                  <wp:posOffset>108585</wp:posOffset>
                </wp:positionV>
                <wp:extent cx="342900" cy="228600"/>
                <wp:effectExtent l="13335" t="13335" r="5715" b="571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margin-left:165.3pt;margin-top:8.5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N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">
                <v:textbox>
                  <w:txbxContent>
                    <w:p w:rsidR="00370FC0" w:rsidRDefault="00370FC0" w:rsidP="008B1967"/>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67968" behindDoc="0" locked="0" layoutInCell="1" allowOverlap="1">
                <wp:simplePos x="0" y="0"/>
                <wp:positionH relativeFrom="column">
                  <wp:posOffset>687705</wp:posOffset>
                </wp:positionH>
                <wp:positionV relativeFrom="paragraph">
                  <wp:posOffset>108585</wp:posOffset>
                </wp:positionV>
                <wp:extent cx="342900" cy="228600"/>
                <wp:effectExtent l="11430" t="13335" r="7620" b="571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70FC0" w:rsidRDefault="00370FC0" w:rsidP="008B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2" type="#_x0000_t202" style="position:absolute;margin-left:54.15pt;margin-top:8.5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bM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">
                <v:textbox>
                  <w:txbxContent>
                    <w:p w:rsidR="00370FC0" w:rsidRDefault="00370FC0" w:rsidP="008B1967"/>
                  </w:txbxContent>
                </v:textbox>
              </v:shape>
            </w:pict>
          </mc:Fallback>
        </mc:AlternateContent>
      </w:r>
    </w:p>
    <w:p w:rsidR="008B1967" w:rsidRPr="00DB6FE4" w:rsidRDefault="008B1967" w:rsidP="008B1967">
      <w:pPr>
        <w:tabs>
          <w:tab w:val="left" w:pos="720"/>
          <w:tab w:val="left" w:pos="1440"/>
          <w:tab w:val="left" w:pos="2685"/>
        </w:tabs>
        <w:rPr>
          <w:rFonts w:ascii="Arial" w:hAnsi="Arial" w:cs="Arial"/>
          <w:noProof/>
          <w:sz w:val="20"/>
          <w:szCs w:val="20"/>
          <w:lang w:val="en-IE"/>
        </w:rPr>
      </w:pPr>
      <w:r w:rsidRPr="00DB6FE4">
        <w:rPr>
          <w:rFonts w:ascii="Arial" w:hAnsi="Arial" w:cs="Arial"/>
          <w:noProof/>
          <w:sz w:val="20"/>
          <w:szCs w:val="20"/>
          <w:lang w:val="en-IE"/>
        </w:rPr>
        <w:t xml:space="preserve">      YES</w:t>
      </w:r>
      <w:r w:rsidRPr="00DB6FE4">
        <w:rPr>
          <w:rFonts w:ascii="Arial" w:hAnsi="Arial" w:cs="Arial"/>
          <w:noProof/>
          <w:sz w:val="20"/>
          <w:szCs w:val="20"/>
          <w:lang w:val="en-IE"/>
        </w:rPr>
        <w:tab/>
      </w:r>
      <w:r w:rsidRPr="00DB6FE4">
        <w:rPr>
          <w:rFonts w:ascii="Arial" w:hAnsi="Arial" w:cs="Arial"/>
          <w:noProof/>
          <w:sz w:val="20"/>
          <w:szCs w:val="20"/>
          <w:lang w:val="en-IE"/>
        </w:rPr>
        <w:tab/>
        <w:t>NO</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ab/>
      </w:r>
    </w:p>
    <w:p w:rsidR="008B1967" w:rsidRPr="00DB6FE4" w:rsidRDefault="008B1967" w:rsidP="008B1967">
      <w:pPr>
        <w:ind w:left="360"/>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r>
        <w:rPr>
          <w:rFonts w:ascii="Arial" w:hAnsi="Arial" w:cs="Arial"/>
          <w:noProof/>
          <w:sz w:val="20"/>
          <w:szCs w:val="20"/>
          <w:lang w:val="en-IE"/>
        </w:rPr>
        <w:t>10</w:t>
      </w:r>
      <w:r w:rsidRPr="00DB6FE4">
        <w:rPr>
          <w:rFonts w:ascii="Arial" w:hAnsi="Arial" w:cs="Arial"/>
          <w:noProof/>
          <w:sz w:val="20"/>
          <w:szCs w:val="20"/>
          <w:lang w:val="en-IE"/>
        </w:rPr>
        <w:t>.  Do you have any further comments to make on the applicant?</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 </w:t>
      </w: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___________________________________________________________________</w:t>
      </w:r>
    </w:p>
    <w:p w:rsidR="008B1967" w:rsidRPr="00DB6FE4" w:rsidRDefault="008B1967" w:rsidP="008B1967">
      <w:pPr>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___________________________________________________________________</w:t>
      </w:r>
    </w:p>
    <w:p w:rsidR="008B1967" w:rsidRPr="00DB6FE4" w:rsidRDefault="008B1967" w:rsidP="008B1967">
      <w:pPr>
        <w:rPr>
          <w:rFonts w:ascii="Arial" w:hAnsi="Arial" w:cs="Arial"/>
          <w:noProof/>
          <w:sz w:val="20"/>
          <w:szCs w:val="20"/>
          <w:lang w:val="en-IE"/>
        </w:rPr>
      </w:pPr>
    </w:p>
    <w:p w:rsidR="008B1967" w:rsidRPr="00DB6FE4" w:rsidRDefault="008B1967" w:rsidP="008B1967">
      <w:pPr>
        <w:rPr>
          <w:rFonts w:ascii="Arial" w:hAnsi="Arial" w:cs="Arial"/>
          <w:noProof/>
          <w:sz w:val="20"/>
          <w:szCs w:val="20"/>
          <w:lang w:val="en-IE"/>
        </w:rPr>
      </w:pPr>
      <w:r w:rsidRPr="00DB6FE4">
        <w:rPr>
          <w:rFonts w:ascii="Arial" w:hAnsi="Arial" w:cs="Arial"/>
          <w:noProof/>
          <w:sz w:val="20"/>
          <w:szCs w:val="20"/>
          <w:lang w:val="en-IE"/>
        </w:rPr>
        <w:t xml:space="preserve">     ___________________________________________________________________</w:t>
      </w:r>
    </w:p>
    <w:p w:rsidR="008B1967" w:rsidRPr="00DB6FE4" w:rsidRDefault="008B1967" w:rsidP="008B1967">
      <w:pPr>
        <w:ind w:left="360"/>
        <w:rPr>
          <w:rFonts w:ascii="Arial" w:hAnsi="Arial" w:cs="Arial"/>
          <w:noProof/>
          <w:sz w:val="20"/>
          <w:szCs w:val="20"/>
          <w:lang w:val="en-IE"/>
        </w:rPr>
      </w:pPr>
    </w:p>
    <w:p w:rsidR="008B1967" w:rsidRPr="00DB6FE4" w:rsidRDefault="008B1967" w:rsidP="008B1967">
      <w:pPr>
        <w:rPr>
          <w:rFonts w:ascii="Arial" w:hAnsi="Arial" w:cs="Arial"/>
          <w:b/>
          <w:bCs/>
          <w:i/>
          <w:iCs/>
          <w:noProof/>
          <w:sz w:val="20"/>
          <w:szCs w:val="20"/>
          <w:lang w:val="en-IE"/>
        </w:rPr>
      </w:pPr>
      <w:r>
        <w:rPr>
          <w:rFonts w:ascii="Arial" w:hAnsi="Arial" w:cs="Arial"/>
          <w:noProof/>
          <w:sz w:val="20"/>
          <w:szCs w:val="20"/>
          <w:lang w:val="en-IE"/>
        </w:rPr>
        <w:t>11</w:t>
      </w:r>
      <w:r w:rsidRPr="00DB6FE4">
        <w:rPr>
          <w:rFonts w:ascii="Arial" w:hAnsi="Arial" w:cs="Arial"/>
          <w:noProof/>
          <w:sz w:val="20"/>
          <w:szCs w:val="20"/>
          <w:lang w:val="en-IE"/>
        </w:rPr>
        <w:t xml:space="preserve">.  </w:t>
      </w:r>
      <w:r w:rsidRPr="00DB6FE4">
        <w:rPr>
          <w:rFonts w:ascii="Arial" w:hAnsi="Arial" w:cs="Arial"/>
          <w:b/>
          <w:bCs/>
          <w:noProof/>
          <w:sz w:val="20"/>
          <w:szCs w:val="20"/>
          <w:lang w:val="en-IE"/>
        </w:rPr>
        <w:t>Declaration</w:t>
      </w:r>
    </w:p>
    <w:p w:rsidR="008B1967" w:rsidRPr="00DB6FE4" w:rsidRDefault="008B1967" w:rsidP="008B1967">
      <w:pPr>
        <w:rPr>
          <w:rFonts w:ascii="Arial" w:hAnsi="Arial" w:cs="Arial"/>
          <w:b/>
          <w:bCs/>
          <w:i/>
          <w:iCs/>
          <w:noProof/>
          <w:sz w:val="20"/>
          <w:szCs w:val="20"/>
          <w:lang w:val="en-IE"/>
        </w:rPr>
      </w:pPr>
    </w:p>
    <w:p w:rsidR="008B1967" w:rsidRPr="00DB6FE4" w:rsidRDefault="008B1967" w:rsidP="008B1967">
      <w:pPr>
        <w:rPr>
          <w:rFonts w:ascii="Arial" w:hAnsi="Arial" w:cs="Arial"/>
          <w:b/>
          <w:bCs/>
          <w:i/>
          <w:iCs/>
          <w:noProof/>
          <w:sz w:val="20"/>
          <w:szCs w:val="20"/>
          <w:lang w:val="en-IE"/>
        </w:rPr>
      </w:pPr>
      <w:r w:rsidRPr="00DB6FE4">
        <w:rPr>
          <w:rFonts w:ascii="Arial" w:hAnsi="Arial" w:cs="Arial"/>
          <w:b/>
          <w:bCs/>
          <w:i/>
          <w:iCs/>
          <w:noProof/>
          <w:sz w:val="20"/>
          <w:szCs w:val="20"/>
          <w:lang w:val="en-IE"/>
        </w:rPr>
        <w:t>I confirm that the information given on this form is accurate to the best of my knowledge</w:t>
      </w:r>
    </w:p>
    <w:p w:rsidR="008B1967" w:rsidRPr="00DB6FE4" w:rsidRDefault="008B1967" w:rsidP="008B1967">
      <w:pPr>
        <w:rPr>
          <w:rFonts w:ascii="Arial" w:hAnsi="Arial" w:cs="Arial"/>
          <w:b/>
          <w:bCs/>
          <w:i/>
          <w:iCs/>
          <w:noProof/>
          <w:sz w:val="20"/>
          <w:szCs w:val="20"/>
          <w:lang w:val="en-IE"/>
        </w:rPr>
      </w:pPr>
    </w:p>
    <w:p w:rsidR="008B1967" w:rsidRPr="00DB6FE4" w:rsidRDefault="008B1967" w:rsidP="008B1967">
      <w:pPr>
        <w:rPr>
          <w:rFonts w:ascii="Arial" w:hAnsi="Arial" w:cs="Arial"/>
          <w:b/>
          <w:bCs/>
          <w:i/>
          <w:iCs/>
          <w:noProof/>
          <w:sz w:val="20"/>
          <w:szCs w:val="20"/>
          <w:lang w:val="en-IE"/>
        </w:rPr>
      </w:pPr>
    </w:p>
    <w:p w:rsidR="008B1967" w:rsidRPr="00DB6FE4" w:rsidRDefault="008B1967" w:rsidP="008B1967">
      <w:pPr>
        <w:rPr>
          <w:rFonts w:ascii="Arial" w:hAnsi="Arial" w:cs="Arial"/>
          <w:b/>
          <w:bCs/>
          <w:noProof/>
          <w:sz w:val="20"/>
          <w:szCs w:val="20"/>
          <w:lang w:val="en-IE"/>
        </w:rPr>
      </w:pPr>
      <w:r w:rsidRPr="00DB6FE4">
        <w:rPr>
          <w:rFonts w:ascii="Arial" w:hAnsi="Arial" w:cs="Arial"/>
          <w:b/>
          <w:bCs/>
          <w:noProof/>
          <w:sz w:val="20"/>
          <w:szCs w:val="20"/>
          <w:lang w:val="en-IE"/>
        </w:rPr>
        <w:t xml:space="preserve">SIGNED___________________________________ </w:t>
      </w:r>
    </w:p>
    <w:p w:rsidR="008B1967" w:rsidRPr="00DB6FE4" w:rsidRDefault="008B1967" w:rsidP="008B1967">
      <w:pPr>
        <w:rPr>
          <w:rFonts w:ascii="Arial" w:hAnsi="Arial" w:cs="Arial"/>
          <w:b/>
          <w:bCs/>
          <w:noProof/>
          <w:sz w:val="20"/>
          <w:szCs w:val="20"/>
          <w:lang w:val="en-IE"/>
        </w:rPr>
      </w:pPr>
    </w:p>
    <w:p w:rsidR="008B1967" w:rsidRPr="00DB6FE4" w:rsidRDefault="008B1967" w:rsidP="008B1967">
      <w:pPr>
        <w:rPr>
          <w:rFonts w:ascii="Arial" w:hAnsi="Arial" w:cs="Arial"/>
          <w:b/>
          <w:bCs/>
          <w:noProof/>
          <w:sz w:val="20"/>
          <w:szCs w:val="20"/>
          <w:lang w:val="en-IE"/>
        </w:rPr>
      </w:pPr>
      <w:r w:rsidRPr="00DB6FE4">
        <w:rPr>
          <w:rFonts w:ascii="Arial" w:hAnsi="Arial" w:cs="Arial"/>
          <w:b/>
          <w:bCs/>
          <w:noProof/>
          <w:sz w:val="20"/>
          <w:szCs w:val="20"/>
          <w:lang w:val="en-IE"/>
        </w:rPr>
        <w:t>DATE_____________________________________</w:t>
      </w:r>
    </w:p>
    <w:p w:rsidR="00C9083E" w:rsidRPr="00DB6FE4" w:rsidRDefault="0003526E" w:rsidP="00C9083E">
      <w:pPr>
        <w:ind w:left="360"/>
        <w:rPr>
          <w:rFonts w:ascii="Arial" w:hAnsi="Arial" w:cs="Arial"/>
          <w:noProof/>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44416" behindDoc="0" locked="0" layoutInCell="1" allowOverlap="1">
                <wp:simplePos x="0" y="0"/>
                <wp:positionH relativeFrom="column">
                  <wp:posOffset>-289560</wp:posOffset>
                </wp:positionH>
                <wp:positionV relativeFrom="paragraph">
                  <wp:posOffset>41275</wp:posOffset>
                </wp:positionV>
                <wp:extent cx="6400800" cy="1171575"/>
                <wp:effectExtent l="5715" t="9525" r="1333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71575"/>
                        </a:xfrm>
                        <a:prstGeom prst="rect">
                          <a:avLst/>
                        </a:prstGeom>
                        <a:solidFill>
                          <a:srgbClr val="FFFFFF"/>
                        </a:solidFill>
                        <a:ln w="9525">
                          <a:solidFill>
                            <a:srgbClr val="000000"/>
                          </a:solidFill>
                          <a:miter lim="800000"/>
                          <a:headEnd/>
                          <a:tailEnd/>
                        </a:ln>
                      </wps:spPr>
                      <wps:txbx>
                        <w:txbxContent>
                          <w:p w:rsidR="00370FC0" w:rsidRDefault="00370FC0" w:rsidP="008B1967">
                            <w:pPr>
                              <w:rPr>
                                <w:rFonts w:ascii="Arial" w:hAnsi="Arial" w:cs="Arial"/>
                                <w:bCs/>
                                <w:sz w:val="20"/>
                                <w:szCs w:val="20"/>
                              </w:rPr>
                            </w:pPr>
                            <w:r>
                              <w:rPr>
                                <w:rFonts w:ascii="Arial" w:hAnsi="Arial" w:cs="Arial"/>
                                <w:bCs/>
                                <w:sz w:val="20"/>
                                <w:szCs w:val="20"/>
                              </w:rPr>
                              <w:t>We would be grateful if you would return this form as soon as possible to:</w:t>
                            </w:r>
                          </w:p>
                          <w:p w:rsidR="00370FC0" w:rsidRDefault="0003526E" w:rsidP="008B1967">
                            <w:pPr>
                              <w:rPr>
                                <w:rFonts w:ascii="Arial" w:hAnsi="Arial" w:cs="Arial"/>
                                <w:b/>
                                <w:noProof/>
                                <w:sz w:val="20"/>
                                <w:szCs w:val="20"/>
                                <w:lang w:val="en-IE"/>
                              </w:rPr>
                            </w:pPr>
                            <w:r>
                              <w:rPr>
                                <w:rFonts w:ascii="Arial" w:hAnsi="Arial" w:cs="Arial"/>
                                <w:b/>
                                <w:noProof/>
                                <w:sz w:val="20"/>
                                <w:szCs w:val="20"/>
                                <w:lang w:val="en-IE"/>
                              </w:rPr>
                              <w:t>David Nolan</w:t>
                            </w:r>
                            <w:bookmarkStart w:id="158" w:name="_GoBack"/>
                            <w:bookmarkEnd w:id="158"/>
                          </w:p>
                          <w:p w:rsidR="00370FC0" w:rsidRPr="002453B2" w:rsidRDefault="0003526E" w:rsidP="008B1967">
                            <w:pPr>
                              <w:rPr>
                                <w:rFonts w:ascii="Arial" w:hAnsi="Arial" w:cs="Arial"/>
                                <w:b/>
                                <w:sz w:val="20"/>
                                <w:szCs w:val="20"/>
                                <w:u w:val="single"/>
                              </w:rPr>
                            </w:pPr>
                            <w:r>
                              <w:rPr>
                                <w:rFonts w:ascii="Arial" w:hAnsi="Arial" w:cs="Arial"/>
                                <w:b/>
                                <w:noProof/>
                                <w:sz w:val="20"/>
                                <w:szCs w:val="20"/>
                                <w:lang w:val="en-IE"/>
                              </w:rPr>
                              <w:t>SERVE, Scala, Castle Road, Blackrock, Cork.</w:t>
                            </w:r>
                          </w:p>
                          <w:p w:rsidR="00370FC0" w:rsidRDefault="00370FC0" w:rsidP="008B1967">
                            <w:pPr>
                              <w:rPr>
                                <w:rFonts w:ascii="Arial" w:hAnsi="Arial" w:cs="Arial"/>
                                <w:bCs/>
                                <w:sz w:val="20"/>
                                <w:szCs w:val="20"/>
                              </w:rPr>
                            </w:pPr>
                          </w:p>
                          <w:p w:rsidR="00370FC0" w:rsidRDefault="00370FC0" w:rsidP="008B1967">
                            <w:pPr>
                              <w:rPr>
                                <w:rFonts w:ascii="Arial" w:hAnsi="Arial" w:cs="Arial"/>
                                <w:bCs/>
                                <w:sz w:val="20"/>
                                <w:szCs w:val="20"/>
                              </w:rPr>
                            </w:pPr>
                            <w:r>
                              <w:rPr>
                                <w:rFonts w:ascii="Arial" w:hAnsi="Arial" w:cs="Arial"/>
                                <w:b/>
                                <w:bCs/>
                                <w:sz w:val="20"/>
                                <w:szCs w:val="20"/>
                              </w:rPr>
                              <w:t xml:space="preserve">If you feel unqualified or unable to fill out this form, please return it to us as soon as you can, stating that you are unable to complete it. </w:t>
                            </w:r>
                            <w:r>
                              <w:rPr>
                                <w:rFonts w:ascii="Arial" w:hAnsi="Arial" w:cs="Arial"/>
                                <w:bCs/>
                                <w:sz w:val="20"/>
                                <w:szCs w:val="20"/>
                              </w:rPr>
                              <w:t xml:space="preserve"> </w:t>
                            </w:r>
                            <w:r w:rsidRPr="00CA3641">
                              <w:rPr>
                                <w:rFonts w:ascii="Arial" w:hAnsi="Arial" w:cs="Arial"/>
                                <w:b/>
                                <w:sz w:val="20"/>
                                <w:szCs w:val="20"/>
                              </w:rPr>
                              <w:t>Applicants may not start their training &amp; preparation with us until satisfactory references have been received.</w:t>
                            </w:r>
                          </w:p>
                          <w:p w:rsidR="00370FC0" w:rsidRPr="008B1967" w:rsidRDefault="00370FC0" w:rsidP="008B19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left:0;text-align:left;margin-left:-22.8pt;margin-top:3.25pt;width:7in;height:9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">
                <v:textbox>
                  <w:txbxContent>
                    <w:p w:rsidR="00370FC0" w:rsidRDefault="00370FC0" w:rsidP="008B1967">
                      <w:pPr>
                        <w:rPr>
                          <w:rFonts w:ascii="Arial" w:hAnsi="Arial" w:cs="Arial"/>
                          <w:bCs/>
                          <w:sz w:val="20"/>
                          <w:szCs w:val="20"/>
                        </w:rPr>
                      </w:pPr>
                      <w:r>
                        <w:rPr>
                          <w:rFonts w:ascii="Arial" w:hAnsi="Arial" w:cs="Arial"/>
                          <w:bCs/>
                          <w:sz w:val="20"/>
                          <w:szCs w:val="20"/>
                        </w:rPr>
                        <w:t>We would be grateful if you would return this form as soon as possible to:</w:t>
                      </w:r>
                    </w:p>
                    <w:p w:rsidR="00370FC0" w:rsidRDefault="0003526E" w:rsidP="008B1967">
                      <w:pPr>
                        <w:rPr>
                          <w:rFonts w:ascii="Arial" w:hAnsi="Arial" w:cs="Arial"/>
                          <w:b/>
                          <w:noProof/>
                          <w:sz w:val="20"/>
                          <w:szCs w:val="20"/>
                          <w:lang w:val="en-IE"/>
                        </w:rPr>
                      </w:pPr>
                      <w:r>
                        <w:rPr>
                          <w:rFonts w:ascii="Arial" w:hAnsi="Arial" w:cs="Arial"/>
                          <w:b/>
                          <w:noProof/>
                          <w:sz w:val="20"/>
                          <w:szCs w:val="20"/>
                          <w:lang w:val="en-IE"/>
                        </w:rPr>
                        <w:t>David Nolan</w:t>
                      </w:r>
                      <w:bookmarkStart w:id="159" w:name="_GoBack"/>
                      <w:bookmarkEnd w:id="159"/>
                    </w:p>
                    <w:p w:rsidR="00370FC0" w:rsidRPr="002453B2" w:rsidRDefault="0003526E" w:rsidP="008B1967">
                      <w:pPr>
                        <w:rPr>
                          <w:rFonts w:ascii="Arial" w:hAnsi="Arial" w:cs="Arial"/>
                          <w:b/>
                          <w:sz w:val="20"/>
                          <w:szCs w:val="20"/>
                          <w:u w:val="single"/>
                        </w:rPr>
                      </w:pPr>
                      <w:r>
                        <w:rPr>
                          <w:rFonts w:ascii="Arial" w:hAnsi="Arial" w:cs="Arial"/>
                          <w:b/>
                          <w:noProof/>
                          <w:sz w:val="20"/>
                          <w:szCs w:val="20"/>
                          <w:lang w:val="en-IE"/>
                        </w:rPr>
                        <w:t>SERVE, Scala, Castle Road, Blackrock, Cork.</w:t>
                      </w:r>
                    </w:p>
                    <w:p w:rsidR="00370FC0" w:rsidRDefault="00370FC0" w:rsidP="008B1967">
                      <w:pPr>
                        <w:rPr>
                          <w:rFonts w:ascii="Arial" w:hAnsi="Arial" w:cs="Arial"/>
                          <w:bCs/>
                          <w:sz w:val="20"/>
                          <w:szCs w:val="20"/>
                        </w:rPr>
                      </w:pPr>
                    </w:p>
                    <w:p w:rsidR="00370FC0" w:rsidRDefault="00370FC0" w:rsidP="008B1967">
                      <w:pPr>
                        <w:rPr>
                          <w:rFonts w:ascii="Arial" w:hAnsi="Arial" w:cs="Arial"/>
                          <w:bCs/>
                          <w:sz w:val="20"/>
                          <w:szCs w:val="20"/>
                        </w:rPr>
                      </w:pPr>
                      <w:r>
                        <w:rPr>
                          <w:rFonts w:ascii="Arial" w:hAnsi="Arial" w:cs="Arial"/>
                          <w:b/>
                          <w:bCs/>
                          <w:sz w:val="20"/>
                          <w:szCs w:val="20"/>
                        </w:rPr>
                        <w:t xml:space="preserve">If you feel unqualified or unable to fill out this form, please return it to us as soon as you can, stating that you are unable to complete it. </w:t>
                      </w:r>
                      <w:r>
                        <w:rPr>
                          <w:rFonts w:ascii="Arial" w:hAnsi="Arial" w:cs="Arial"/>
                          <w:bCs/>
                          <w:sz w:val="20"/>
                          <w:szCs w:val="20"/>
                        </w:rPr>
                        <w:t xml:space="preserve"> </w:t>
                      </w:r>
                      <w:r w:rsidRPr="00CA3641">
                        <w:rPr>
                          <w:rFonts w:ascii="Arial" w:hAnsi="Arial" w:cs="Arial"/>
                          <w:b/>
                          <w:sz w:val="20"/>
                          <w:szCs w:val="20"/>
                        </w:rPr>
                        <w:t>Applicants may not start their training &amp; preparation with us until satisfactory references have been received.</w:t>
                      </w:r>
                    </w:p>
                    <w:p w:rsidR="00370FC0" w:rsidRPr="008B1967" w:rsidRDefault="00370FC0" w:rsidP="008B1967">
                      <w:pPr>
                        <w:rPr>
                          <w:szCs w:val="20"/>
                        </w:rPr>
                      </w:pPr>
                    </w:p>
                  </w:txbxContent>
                </v:textbox>
              </v:shape>
            </w:pict>
          </mc:Fallback>
        </mc:AlternateContent>
      </w:r>
    </w:p>
    <w:p w:rsidR="00C9083E" w:rsidRPr="00DB6FE4" w:rsidRDefault="00C9083E" w:rsidP="00C9083E">
      <w:pPr>
        <w:rPr>
          <w:rFonts w:ascii="Arial" w:hAnsi="Arial" w:cs="Arial"/>
          <w:noProof/>
          <w:sz w:val="20"/>
          <w:szCs w:val="20"/>
          <w:lang w:val="en-IE"/>
        </w:rPr>
      </w:pPr>
    </w:p>
    <w:p w:rsidR="00C9083E" w:rsidRPr="00C9083E" w:rsidRDefault="00C9083E" w:rsidP="00C9083E"/>
    <w:p w:rsidR="00876CE2" w:rsidRDefault="00876CE2" w:rsidP="00532D36">
      <w:pPr>
        <w:rPr>
          <w:sz w:val="20"/>
          <w:szCs w:val="20"/>
        </w:rPr>
      </w:pPr>
    </w:p>
    <w:p w:rsidR="00534A05" w:rsidRDefault="00534A05" w:rsidP="00532D36">
      <w:pPr>
        <w:rPr>
          <w:sz w:val="20"/>
          <w:szCs w:val="20"/>
        </w:rPr>
      </w:pPr>
    </w:p>
    <w:p w:rsidR="00534A05" w:rsidRPr="00532D36" w:rsidRDefault="00534A05" w:rsidP="00532D36">
      <w:pPr>
        <w:rPr>
          <w:sz w:val="20"/>
          <w:szCs w:val="20"/>
        </w:rPr>
      </w:pPr>
    </w:p>
    <w:sectPr w:rsidR="00534A05" w:rsidRPr="00532D36" w:rsidSect="00464B5C">
      <w:headerReference w:type="even" r:id="rId20"/>
      <w:headerReference w:type="default" r:id="rId21"/>
      <w:footerReference w:type="even" r:id="rId22"/>
      <w:footerReference w:type="default" r:id="rId23"/>
      <w:footerReference w:type="first" r:id="rId24"/>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A8" w:rsidRDefault="00EE14A8">
      <w:r>
        <w:separator/>
      </w:r>
    </w:p>
  </w:endnote>
  <w:endnote w:type="continuationSeparator" w:id="0">
    <w:p w:rsidR="00EE14A8" w:rsidRDefault="00EE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C0" w:rsidRPr="00D33BDF" w:rsidRDefault="00370FC0" w:rsidP="00D33BDF">
    <w:pPr>
      <w:pStyle w:val="Footer"/>
    </w:pPr>
    <w:r>
      <w:rPr>
        <w:sz w:val="20"/>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3526E">
      <w:rPr>
        <w:rStyle w:val="PageNumber"/>
        <w:noProof/>
      </w:rPr>
      <w:t>18</w:t>
    </w:r>
    <w:r>
      <w:rPr>
        <w:rStyle w:val="PageNumber"/>
      </w:rPr>
      <w:fldChar w:fldCharType="end"/>
    </w:r>
    <w:r>
      <w:tab/>
    </w:r>
    <w:r>
      <w:rPr>
        <w:rFonts w:ascii="Garamond" w:hAnsi="Garamond"/>
        <w:b/>
        <w:bCs/>
        <w:color w:val="008080"/>
      </w:rPr>
      <w:t>www.serve.ie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C0" w:rsidRPr="00C60E76" w:rsidRDefault="00370FC0" w:rsidP="00C60E76">
    <w:pPr>
      <w:pStyle w:val="Footer"/>
      <w:jc w:val="center"/>
      <w:rPr>
        <w:lang w:val="en-GB"/>
      </w:rPr>
    </w:pPr>
    <w:r>
      <w:rPr>
        <w:rStyle w:val="PageNumbe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03526E">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C0" w:rsidRDefault="00370FC0" w:rsidP="00D33BDF">
    <w:pPr>
      <w:pStyle w:val="Footer"/>
      <w:rPr>
        <w:lang w:val="en-IE"/>
      </w:rPr>
    </w:pPr>
    <w:r>
      <w:rPr>
        <w:lang w:val="en-IE"/>
      </w:rPr>
      <w:t>Version 2.0</w:t>
    </w:r>
    <w:r>
      <w:rPr>
        <w:lang w:val="en-IE"/>
      </w:rPr>
      <w:tab/>
    </w:r>
    <w:r>
      <w:rPr>
        <w:lang w:val="en-IE"/>
      </w:rPr>
      <w:tab/>
      <w:t>Updated January 30</w:t>
    </w:r>
    <w:r w:rsidRPr="006E7BAA">
      <w:rPr>
        <w:vertAlign w:val="superscript"/>
        <w:lang w:val="en-IE"/>
      </w:rPr>
      <w:t>th</w:t>
    </w:r>
    <w:r>
      <w:rPr>
        <w:lang w:val="en-IE"/>
      </w:rPr>
      <w:t xml:space="preserve"> 2017</w:t>
    </w:r>
  </w:p>
  <w:p w:rsidR="00370FC0" w:rsidRPr="000710BC" w:rsidRDefault="00370FC0" w:rsidP="00D33BDF">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A8" w:rsidRDefault="00EE14A8">
      <w:r>
        <w:separator/>
      </w:r>
    </w:p>
  </w:footnote>
  <w:footnote w:type="continuationSeparator" w:id="0">
    <w:p w:rsidR="00EE14A8" w:rsidRDefault="00EE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C0" w:rsidRDefault="00370FC0" w:rsidP="00D33BDF">
    <w:pPr>
      <w:pStyle w:val="Header"/>
      <w:jc w:val="center"/>
      <w:rPr>
        <w:rFonts w:ascii="Garamond" w:hAnsi="Garamond"/>
        <w:b/>
        <w:smallCaps/>
        <w:color w:val="008080"/>
        <w:sz w:val="26"/>
      </w:rPr>
    </w:pPr>
    <w:r>
      <w:rPr>
        <w:rFonts w:ascii="Garamond" w:hAnsi="Garamond"/>
        <w:b/>
        <w:smallCaps/>
        <w:color w:val="008080"/>
        <w:sz w:val="26"/>
      </w:rPr>
      <w:t>SERVE</w:t>
    </w:r>
    <w:r>
      <w:rPr>
        <w:rFonts w:ascii="Garamond" w:hAnsi="Garamond"/>
        <w:b/>
        <w:caps/>
        <w:color w:val="008080"/>
        <w:sz w:val="26"/>
      </w:rPr>
      <w:t xml:space="preserve"> </w:t>
    </w:r>
    <w:r>
      <w:rPr>
        <w:rFonts w:ascii="Garamond" w:hAnsi="Garamond"/>
        <w:b/>
        <w:smallCaps/>
        <w:color w:val="008080"/>
        <w:sz w:val="26"/>
      </w:rPr>
      <w:t xml:space="preserve">Volunteer Programme </w:t>
    </w:r>
  </w:p>
  <w:p w:rsidR="00370FC0" w:rsidRPr="006B3613" w:rsidRDefault="00370FC0" w:rsidP="00D33BDF">
    <w:pPr>
      <w:pStyle w:val="Header"/>
      <w:jc w:val="center"/>
      <w:rPr>
        <w:rFonts w:ascii="Garamond" w:hAnsi="Garamond"/>
        <w:b/>
        <w:smallCaps/>
        <w:color w:val="008080"/>
        <w:sz w:val="26"/>
      </w:rPr>
    </w:pPr>
    <w:r>
      <w:rPr>
        <w:rFonts w:ascii="Garamond" w:hAnsi="Garamond"/>
        <w:b/>
        <w:smallCaps/>
        <w:color w:val="008080"/>
        <w:sz w:val="22"/>
      </w:rPr>
      <w:t>HEALTH, SAFETY &amp; SECURITY</w:t>
    </w:r>
  </w:p>
  <w:p w:rsidR="00370FC0" w:rsidRPr="00D33BDF" w:rsidRDefault="00370FC0" w:rsidP="00D3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C0" w:rsidRDefault="00370FC0" w:rsidP="008C50CA">
    <w:pPr>
      <w:pStyle w:val="Header"/>
      <w:jc w:val="center"/>
      <w:rPr>
        <w:rFonts w:ascii="Garamond" w:hAnsi="Garamond"/>
        <w:b/>
        <w:smallCaps/>
        <w:color w:val="008080"/>
        <w:sz w:val="26"/>
      </w:rPr>
    </w:pPr>
    <w:r>
      <w:rPr>
        <w:rFonts w:ascii="Garamond" w:hAnsi="Garamond"/>
        <w:b/>
        <w:smallCaps/>
        <w:noProof/>
        <w:color w:val="008080"/>
        <w:sz w:val="26"/>
        <w:lang w:val="en-IE" w:eastAsia="en-IE"/>
      </w:rPr>
      <w:drawing>
        <wp:inline distT="0" distB="0" distL="0" distR="0">
          <wp:extent cx="238125" cy="247650"/>
          <wp:effectExtent l="19050" t="0" r="9525" b="0"/>
          <wp:docPr id="3" name="Picture 3" descr="Copy of Se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erve Logo"/>
                  <pic:cNvPicPr>
                    <a:picLocks noChangeAspect="1" noChangeArrowheads="1"/>
                  </pic:cNvPicPr>
                </pic:nvPicPr>
                <pic:blipFill>
                  <a:blip r:embed="rId1"/>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Garamond" w:hAnsi="Garamond"/>
        <w:b/>
        <w:smallCaps/>
        <w:color w:val="008080"/>
        <w:sz w:val="26"/>
      </w:rPr>
      <w:t xml:space="preserve">  </w:t>
    </w:r>
  </w:p>
  <w:p w:rsidR="00370FC0" w:rsidRDefault="00370FC0" w:rsidP="008C50CA">
    <w:pPr>
      <w:pStyle w:val="Header"/>
      <w:jc w:val="center"/>
      <w:rPr>
        <w:rFonts w:ascii="Garamond" w:hAnsi="Garamond"/>
        <w:b/>
        <w:smallCaps/>
        <w:color w:val="008080"/>
        <w:sz w:val="26"/>
      </w:rPr>
    </w:pPr>
    <w:r>
      <w:rPr>
        <w:rFonts w:ascii="Garamond" w:hAnsi="Garamond"/>
        <w:b/>
        <w:smallCaps/>
        <w:color w:val="008080"/>
        <w:sz w:val="26"/>
      </w:rPr>
      <w:t>SERVE</w:t>
    </w:r>
    <w:r>
      <w:rPr>
        <w:rFonts w:ascii="Garamond" w:hAnsi="Garamond"/>
        <w:b/>
        <w:caps/>
        <w:color w:val="008080"/>
        <w:sz w:val="26"/>
      </w:rPr>
      <w:t xml:space="preserve"> </w:t>
    </w:r>
    <w:r>
      <w:rPr>
        <w:rFonts w:ascii="Garamond" w:hAnsi="Garamond"/>
        <w:b/>
        <w:smallCaps/>
        <w:color w:val="008080"/>
        <w:sz w:val="26"/>
      </w:rPr>
      <w:t>Volunteer Programme</w:t>
    </w:r>
  </w:p>
  <w:p w:rsidR="00370FC0" w:rsidRPr="008C50CA" w:rsidRDefault="00370FC0" w:rsidP="008C50CA">
    <w:pPr>
      <w:pStyle w:val="Header"/>
      <w:jc w:val="center"/>
      <w:rPr>
        <w:rFonts w:ascii="Garamond" w:hAnsi="Garamond"/>
        <w:b/>
        <w:smallCaps/>
        <w:color w:val="008080"/>
        <w:sz w:val="26"/>
      </w:rPr>
    </w:pPr>
    <w:r>
      <w:rPr>
        <w:rFonts w:ascii="Garamond" w:hAnsi="Garamond"/>
        <w:b/>
        <w:smallCaps/>
        <w:color w:val="008080"/>
        <w:sz w:val="22"/>
      </w:rPr>
      <w:t>HEALTH, SAFETY &amp; SECURITY</w:t>
    </w:r>
  </w:p>
  <w:p w:rsidR="00370FC0" w:rsidRDefault="0037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C8A6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5705"/>
    <w:multiLevelType w:val="hybridMultilevel"/>
    <w:tmpl w:val="3F68E0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11F3020"/>
    <w:multiLevelType w:val="hybridMultilevel"/>
    <w:tmpl w:val="EE12C9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12505D1"/>
    <w:multiLevelType w:val="hybridMultilevel"/>
    <w:tmpl w:val="40F45C8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F41916"/>
    <w:multiLevelType w:val="hybridMultilevel"/>
    <w:tmpl w:val="E5E8BB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61500DC"/>
    <w:multiLevelType w:val="hybridMultilevel"/>
    <w:tmpl w:val="3190DF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7976805"/>
    <w:multiLevelType w:val="hybridMultilevel"/>
    <w:tmpl w:val="BC3E27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87228F0"/>
    <w:multiLevelType w:val="multilevel"/>
    <w:tmpl w:val="6086887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095C345F"/>
    <w:multiLevelType w:val="hybridMultilevel"/>
    <w:tmpl w:val="981E6742"/>
    <w:lvl w:ilvl="0" w:tplc="0409000F">
      <w:start w:val="1"/>
      <w:numFmt w:val="decimal"/>
      <w:pStyle w:val="ACLevel1"/>
      <w:lvlText w:val="%1."/>
      <w:lvlJc w:val="left"/>
      <w:pPr>
        <w:tabs>
          <w:tab w:val="num" w:pos="360"/>
        </w:tabs>
        <w:ind w:left="360" w:hanging="360"/>
      </w:pPr>
      <w:rPr>
        <w:rFonts w:hint="default"/>
        <w:color w:val="auto"/>
      </w:rPr>
    </w:lvl>
    <w:lvl w:ilvl="1" w:tplc="04090003" w:tentative="1">
      <w:start w:val="1"/>
      <w:numFmt w:val="bullet"/>
      <w:pStyle w:val="ACLevel2"/>
      <w:lvlText w:val="o"/>
      <w:lvlJc w:val="left"/>
      <w:pPr>
        <w:tabs>
          <w:tab w:val="num" w:pos="1080"/>
        </w:tabs>
        <w:ind w:left="1080" w:hanging="360"/>
      </w:pPr>
      <w:rPr>
        <w:rFonts w:ascii="Courier New" w:hAnsi="Courier New" w:cs="Arial" w:hint="default"/>
      </w:rPr>
    </w:lvl>
    <w:lvl w:ilvl="2" w:tplc="04090005" w:tentative="1">
      <w:start w:val="1"/>
      <w:numFmt w:val="bullet"/>
      <w:pStyle w:val="ACLevel3"/>
      <w:lvlText w:val=""/>
      <w:lvlJc w:val="left"/>
      <w:pPr>
        <w:tabs>
          <w:tab w:val="num" w:pos="1800"/>
        </w:tabs>
        <w:ind w:left="1800" w:hanging="360"/>
      </w:pPr>
      <w:rPr>
        <w:rFonts w:ascii="Wingdings" w:hAnsi="Wingdings" w:hint="default"/>
      </w:rPr>
    </w:lvl>
    <w:lvl w:ilvl="3" w:tplc="04090001" w:tentative="1">
      <w:start w:val="1"/>
      <w:numFmt w:val="bullet"/>
      <w:pStyle w:val="ACLevel4"/>
      <w:lvlText w:val=""/>
      <w:lvlJc w:val="left"/>
      <w:pPr>
        <w:tabs>
          <w:tab w:val="num" w:pos="2520"/>
        </w:tabs>
        <w:ind w:left="2520" w:hanging="360"/>
      </w:pPr>
      <w:rPr>
        <w:rFonts w:ascii="Symbol" w:hAnsi="Symbol" w:hint="default"/>
      </w:rPr>
    </w:lvl>
    <w:lvl w:ilvl="4" w:tplc="04090003" w:tentative="1">
      <w:start w:val="1"/>
      <w:numFmt w:val="bullet"/>
      <w:pStyle w:val="ACLevel5"/>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EE72DB"/>
    <w:multiLevelType w:val="hybridMultilevel"/>
    <w:tmpl w:val="A13AC2F4"/>
    <w:lvl w:ilvl="0" w:tplc="0409000F">
      <w:start w:val="1"/>
      <w:numFmt w:val="decimal"/>
      <w:lvlText w:val="%1."/>
      <w:lvlJc w:val="left"/>
      <w:pPr>
        <w:tabs>
          <w:tab w:val="num" w:pos="360"/>
        </w:tabs>
        <w:ind w:left="360" w:hanging="360"/>
      </w:pPr>
    </w:lvl>
    <w:lvl w:ilvl="1" w:tplc="A6D4A29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E0C16B4"/>
    <w:multiLevelType w:val="hybridMultilevel"/>
    <w:tmpl w:val="4112B8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0E191739"/>
    <w:multiLevelType w:val="hybridMultilevel"/>
    <w:tmpl w:val="181A08D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6540BE"/>
    <w:multiLevelType w:val="hybridMultilevel"/>
    <w:tmpl w:val="152474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F81096F"/>
    <w:multiLevelType w:val="hybridMultilevel"/>
    <w:tmpl w:val="13A62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9A40DC"/>
    <w:multiLevelType w:val="hybridMultilevel"/>
    <w:tmpl w:val="CCDCB5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0F9C01A9"/>
    <w:multiLevelType w:val="hybridMultilevel"/>
    <w:tmpl w:val="B0F63F00"/>
    <w:lvl w:ilvl="0" w:tplc="5C769E9E">
      <w:start w:val="1"/>
      <w:numFmt w:val="bullet"/>
      <w:lvlText w:val=""/>
      <w:lvlJc w:val="left"/>
      <w:pPr>
        <w:tabs>
          <w:tab w:val="num" w:pos="397"/>
        </w:tabs>
        <w:ind w:left="1080" w:hanging="10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FD50F04"/>
    <w:multiLevelType w:val="hybridMultilevel"/>
    <w:tmpl w:val="4664BB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19A7951"/>
    <w:multiLevelType w:val="hybridMultilevel"/>
    <w:tmpl w:val="2EF0014C"/>
    <w:lvl w:ilvl="0" w:tplc="0409000F">
      <w:start w:val="1"/>
      <w:numFmt w:val="decimal"/>
      <w:lvlText w:val="%1."/>
      <w:lvlJc w:val="left"/>
      <w:pPr>
        <w:tabs>
          <w:tab w:val="num" w:pos="720"/>
        </w:tabs>
        <w:ind w:left="720" w:hanging="360"/>
      </w:pPr>
      <w:rPr>
        <w:rFonts w:hint="default"/>
      </w:rPr>
    </w:lvl>
    <w:lvl w:ilvl="1" w:tplc="CFD0EF3A">
      <w:numFmt w:val="bullet"/>
      <w:lvlText w:val="-"/>
      <w:lvlJc w:val="left"/>
      <w:pPr>
        <w:tabs>
          <w:tab w:val="num" w:pos="1440"/>
        </w:tabs>
        <w:ind w:left="1440" w:hanging="360"/>
      </w:pPr>
      <w:rPr>
        <w:rFonts w:ascii="Arial" w:eastAsia="Times New Roman" w:hAnsi="Arial" w:cs="Symbol" w:hint="default"/>
        <w:b/>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8" w15:restartNumberingAfterBreak="0">
    <w:nsid w:val="11CC5FA6"/>
    <w:multiLevelType w:val="hybridMultilevel"/>
    <w:tmpl w:val="36BC59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17EF6492"/>
    <w:multiLevelType w:val="hybridMultilevel"/>
    <w:tmpl w:val="E168D3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18D30495"/>
    <w:multiLevelType w:val="hybridMultilevel"/>
    <w:tmpl w:val="DE2E27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192B3576"/>
    <w:multiLevelType w:val="hybridMultilevel"/>
    <w:tmpl w:val="7370F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0D2C11"/>
    <w:multiLevelType w:val="hybridMultilevel"/>
    <w:tmpl w:val="93F46B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1DFD1DA1"/>
    <w:multiLevelType w:val="hybridMultilevel"/>
    <w:tmpl w:val="13900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BE10D7"/>
    <w:multiLevelType w:val="hybridMultilevel"/>
    <w:tmpl w:val="7EF2AD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21C130A6"/>
    <w:multiLevelType w:val="hybridMultilevel"/>
    <w:tmpl w:val="FB2089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460B9C"/>
    <w:multiLevelType w:val="hybridMultilevel"/>
    <w:tmpl w:val="3DDA62F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5F5678"/>
    <w:multiLevelType w:val="hybridMultilevel"/>
    <w:tmpl w:val="11E62B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26542810"/>
    <w:multiLevelType w:val="hybridMultilevel"/>
    <w:tmpl w:val="57D4D0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28BF5916"/>
    <w:multiLevelType w:val="hybridMultilevel"/>
    <w:tmpl w:val="D97E4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FA0D8A"/>
    <w:multiLevelType w:val="hybridMultilevel"/>
    <w:tmpl w:val="34EE1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307FF7"/>
    <w:multiLevelType w:val="hybridMultilevel"/>
    <w:tmpl w:val="1BE46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B0A46"/>
    <w:multiLevelType w:val="hybridMultilevel"/>
    <w:tmpl w:val="B3265C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32F6345F"/>
    <w:multiLevelType w:val="hybridMultilevel"/>
    <w:tmpl w:val="C76AB3FE"/>
    <w:lvl w:ilvl="0" w:tplc="0409000F">
      <w:start w:val="1"/>
      <w:numFmt w:val="decimal"/>
      <w:lvlText w:val="%1."/>
      <w:lvlJc w:val="left"/>
      <w:pPr>
        <w:tabs>
          <w:tab w:val="num" w:pos="360"/>
        </w:tabs>
        <w:ind w:left="360" w:hanging="360"/>
      </w:pPr>
    </w:lvl>
    <w:lvl w:ilvl="1" w:tplc="32DEB574">
      <w:start w:val="1"/>
      <w:numFmt w:val="bullet"/>
      <w:lvlText w:val=""/>
      <w:lvlJc w:val="left"/>
      <w:pPr>
        <w:tabs>
          <w:tab w:val="num" w:pos="1080"/>
        </w:tabs>
        <w:ind w:left="1077" w:hanging="35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3300015"/>
    <w:multiLevelType w:val="hybridMultilevel"/>
    <w:tmpl w:val="D4988720"/>
    <w:lvl w:ilvl="0" w:tplc="04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5" w15:restartNumberingAfterBreak="0">
    <w:nsid w:val="371E4214"/>
    <w:multiLevelType w:val="hybridMultilevel"/>
    <w:tmpl w:val="5E4CEE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37307C67"/>
    <w:multiLevelType w:val="hybridMultilevel"/>
    <w:tmpl w:val="78C467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37F45A63"/>
    <w:multiLevelType w:val="hybridMultilevel"/>
    <w:tmpl w:val="32E292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3D21533C"/>
    <w:multiLevelType w:val="hybridMultilevel"/>
    <w:tmpl w:val="D9B0B7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3E3E0D9B"/>
    <w:multiLevelType w:val="hybridMultilevel"/>
    <w:tmpl w:val="489AB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D96BC6"/>
    <w:multiLevelType w:val="hybridMultilevel"/>
    <w:tmpl w:val="A7B672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45244152"/>
    <w:multiLevelType w:val="hybridMultilevel"/>
    <w:tmpl w:val="4AEE24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BD24B6"/>
    <w:multiLevelType w:val="hybridMultilevel"/>
    <w:tmpl w:val="023652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7C4F9C"/>
    <w:multiLevelType w:val="hybridMultilevel"/>
    <w:tmpl w:val="EA4C0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2463CD"/>
    <w:multiLevelType w:val="hybridMultilevel"/>
    <w:tmpl w:val="FC387E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4C6C12A3"/>
    <w:multiLevelType w:val="hybridMultilevel"/>
    <w:tmpl w:val="D940F5C2"/>
    <w:lvl w:ilvl="0" w:tplc="A46AE2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AC1769"/>
    <w:multiLevelType w:val="hybridMultilevel"/>
    <w:tmpl w:val="58DA3A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DBA1418"/>
    <w:multiLevelType w:val="hybridMultilevel"/>
    <w:tmpl w:val="09682A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4DC67BD7"/>
    <w:multiLevelType w:val="hybridMultilevel"/>
    <w:tmpl w:val="87F8B7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4E183AE0"/>
    <w:multiLevelType w:val="hybridMultilevel"/>
    <w:tmpl w:val="DA707F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0" w15:restartNumberingAfterBreak="0">
    <w:nsid w:val="4FD3220A"/>
    <w:multiLevelType w:val="hybridMultilevel"/>
    <w:tmpl w:val="0BAAF0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515C6AE2"/>
    <w:multiLevelType w:val="hybridMultilevel"/>
    <w:tmpl w:val="58785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6E073B"/>
    <w:multiLevelType w:val="hybridMultilevel"/>
    <w:tmpl w:val="3C1C5B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549D5EA7"/>
    <w:multiLevelType w:val="hybridMultilevel"/>
    <w:tmpl w:val="F4E45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55AA2288"/>
    <w:multiLevelType w:val="hybridMultilevel"/>
    <w:tmpl w:val="DCECF1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5" w15:restartNumberingAfterBreak="0">
    <w:nsid w:val="56387563"/>
    <w:multiLevelType w:val="hybridMultilevel"/>
    <w:tmpl w:val="66A41B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6" w15:restartNumberingAfterBreak="0">
    <w:nsid w:val="587133CC"/>
    <w:multiLevelType w:val="hybridMultilevel"/>
    <w:tmpl w:val="C7D261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5973479D"/>
    <w:multiLevelType w:val="hybridMultilevel"/>
    <w:tmpl w:val="2EB41B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5D875D5A"/>
    <w:multiLevelType w:val="hybridMultilevel"/>
    <w:tmpl w:val="2682A0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61720AEC"/>
    <w:multiLevelType w:val="hybridMultilevel"/>
    <w:tmpl w:val="5D086B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62BF7D71"/>
    <w:multiLevelType w:val="hybridMultilevel"/>
    <w:tmpl w:val="9E3CD45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632B304A"/>
    <w:multiLevelType w:val="hybridMultilevel"/>
    <w:tmpl w:val="8EA241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2" w15:restartNumberingAfterBreak="0">
    <w:nsid w:val="64752CD3"/>
    <w:multiLevelType w:val="hybridMultilevel"/>
    <w:tmpl w:val="AE3A53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654B4014"/>
    <w:multiLevelType w:val="hybridMultilevel"/>
    <w:tmpl w:val="F48C2C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658019BA"/>
    <w:multiLevelType w:val="hybridMultilevel"/>
    <w:tmpl w:val="583C7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37148B"/>
    <w:multiLevelType w:val="hybridMultilevel"/>
    <w:tmpl w:val="B14C2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5E68EE"/>
    <w:multiLevelType w:val="hybridMultilevel"/>
    <w:tmpl w:val="6A5CCF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D46AEB"/>
    <w:multiLevelType w:val="hybridMultilevel"/>
    <w:tmpl w:val="05700A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8" w15:restartNumberingAfterBreak="0">
    <w:nsid w:val="69484F6B"/>
    <w:multiLevelType w:val="hybridMultilevel"/>
    <w:tmpl w:val="F9C6DA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9" w15:restartNumberingAfterBreak="0">
    <w:nsid w:val="6DAA7424"/>
    <w:multiLevelType w:val="hybridMultilevel"/>
    <w:tmpl w:val="D3FC04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0" w15:restartNumberingAfterBreak="0">
    <w:nsid w:val="70DD18D1"/>
    <w:multiLevelType w:val="hybridMultilevel"/>
    <w:tmpl w:val="7ECCD7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1" w15:restartNumberingAfterBreak="0">
    <w:nsid w:val="7192304B"/>
    <w:multiLevelType w:val="hybridMultilevel"/>
    <w:tmpl w:val="C4E649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2" w15:restartNumberingAfterBreak="0">
    <w:nsid w:val="722F3942"/>
    <w:multiLevelType w:val="hybridMultilevel"/>
    <w:tmpl w:val="8EC45C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3" w15:restartNumberingAfterBreak="0">
    <w:nsid w:val="729058CA"/>
    <w:multiLevelType w:val="hybridMultilevel"/>
    <w:tmpl w:val="23E8DA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41219D3"/>
    <w:multiLevelType w:val="hybridMultilevel"/>
    <w:tmpl w:val="CA220E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74B47302"/>
    <w:multiLevelType w:val="hybridMultilevel"/>
    <w:tmpl w:val="CA2EC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76056D29"/>
    <w:multiLevelType w:val="hybridMultilevel"/>
    <w:tmpl w:val="B3AA13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7" w15:restartNumberingAfterBreak="0">
    <w:nsid w:val="773D2750"/>
    <w:multiLevelType w:val="hybridMultilevel"/>
    <w:tmpl w:val="254065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8" w15:restartNumberingAfterBreak="0">
    <w:nsid w:val="788C5E4F"/>
    <w:multiLevelType w:val="hybridMultilevel"/>
    <w:tmpl w:val="B066EC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9" w15:restartNumberingAfterBreak="0">
    <w:nsid w:val="7E36221C"/>
    <w:multiLevelType w:val="hybridMultilevel"/>
    <w:tmpl w:val="69EAC5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0" w15:restartNumberingAfterBreak="0">
    <w:nsid w:val="7FC035E6"/>
    <w:multiLevelType w:val="hybridMultilevel"/>
    <w:tmpl w:val="E1981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3"/>
  </w:num>
  <w:num w:numId="4">
    <w:abstractNumId w:val="3"/>
  </w:num>
  <w:num w:numId="5">
    <w:abstractNumId w:va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21"/>
  </w:num>
  <w:num w:numId="9">
    <w:abstractNumId w:val="73"/>
  </w:num>
  <w:num w:numId="10">
    <w:abstractNumId w:val="46"/>
  </w:num>
  <w:num w:numId="11">
    <w:abstractNumId w:val="74"/>
  </w:num>
  <w:num w:numId="12">
    <w:abstractNumId w:val="9"/>
  </w:num>
  <w:num w:numId="13">
    <w:abstractNumId w:val="17"/>
  </w:num>
  <w:num w:numId="14">
    <w:abstractNumId w:val="34"/>
  </w:num>
  <w:num w:numId="15">
    <w:abstractNumId w:val="29"/>
  </w:num>
  <w:num w:numId="16">
    <w:abstractNumId w:val="45"/>
  </w:num>
  <w:num w:numId="17">
    <w:abstractNumId w:val="30"/>
  </w:num>
  <w:num w:numId="18">
    <w:abstractNumId w:val="35"/>
  </w:num>
  <w:num w:numId="19">
    <w:abstractNumId w:val="57"/>
  </w:num>
  <w:num w:numId="20">
    <w:abstractNumId w:val="2"/>
  </w:num>
  <w:num w:numId="21">
    <w:abstractNumId w:val="67"/>
  </w:num>
  <w:num w:numId="22">
    <w:abstractNumId w:val="68"/>
  </w:num>
  <w:num w:numId="23">
    <w:abstractNumId w:val="12"/>
  </w:num>
  <w:num w:numId="24">
    <w:abstractNumId w:val="63"/>
  </w:num>
  <w:num w:numId="25">
    <w:abstractNumId w:val="80"/>
  </w:num>
  <w:num w:numId="26">
    <w:abstractNumId w:val="55"/>
  </w:num>
  <w:num w:numId="27">
    <w:abstractNumId w:val="66"/>
  </w:num>
  <w:num w:numId="28">
    <w:abstractNumId w:val="79"/>
  </w:num>
  <w:num w:numId="29">
    <w:abstractNumId w:val="28"/>
  </w:num>
  <w:num w:numId="30">
    <w:abstractNumId w:val="72"/>
  </w:num>
  <w:num w:numId="31">
    <w:abstractNumId w:val="18"/>
  </w:num>
  <w:num w:numId="32">
    <w:abstractNumId w:val="20"/>
  </w:num>
  <w:num w:numId="33">
    <w:abstractNumId w:val="53"/>
  </w:num>
  <w:num w:numId="34">
    <w:abstractNumId w:val="76"/>
  </w:num>
  <w:num w:numId="35">
    <w:abstractNumId w:val="32"/>
  </w:num>
  <w:num w:numId="36">
    <w:abstractNumId w:val="6"/>
  </w:num>
  <w:num w:numId="37">
    <w:abstractNumId w:val="70"/>
  </w:num>
  <w:num w:numId="38">
    <w:abstractNumId w:val="59"/>
  </w:num>
  <w:num w:numId="39">
    <w:abstractNumId w:val="62"/>
  </w:num>
  <w:num w:numId="40">
    <w:abstractNumId w:val="47"/>
  </w:num>
  <w:num w:numId="41">
    <w:abstractNumId w:val="61"/>
  </w:num>
  <w:num w:numId="42">
    <w:abstractNumId w:val="75"/>
  </w:num>
  <w:num w:numId="43">
    <w:abstractNumId w:val="14"/>
  </w:num>
  <w:num w:numId="44">
    <w:abstractNumId w:val="60"/>
  </w:num>
  <w:num w:numId="45">
    <w:abstractNumId w:val="44"/>
  </w:num>
  <w:num w:numId="46">
    <w:abstractNumId w:val="42"/>
  </w:num>
  <w:num w:numId="47">
    <w:abstractNumId w:val="24"/>
  </w:num>
  <w:num w:numId="48">
    <w:abstractNumId w:val="71"/>
  </w:num>
  <w:num w:numId="49">
    <w:abstractNumId w:val="36"/>
  </w:num>
  <w:num w:numId="50">
    <w:abstractNumId w:val="11"/>
  </w:num>
  <w:num w:numId="51">
    <w:abstractNumId w:val="26"/>
  </w:num>
  <w:num w:numId="52">
    <w:abstractNumId w:val="78"/>
  </w:num>
  <w:num w:numId="53">
    <w:abstractNumId w:val="38"/>
  </w:num>
  <w:num w:numId="54">
    <w:abstractNumId w:val="5"/>
  </w:num>
  <w:num w:numId="55">
    <w:abstractNumId w:val="22"/>
  </w:num>
  <w:num w:numId="56">
    <w:abstractNumId w:val="56"/>
  </w:num>
  <w:num w:numId="57">
    <w:abstractNumId w:val="4"/>
  </w:num>
  <w:num w:numId="58">
    <w:abstractNumId w:val="77"/>
  </w:num>
  <w:num w:numId="59">
    <w:abstractNumId w:val="41"/>
  </w:num>
  <w:num w:numId="60">
    <w:abstractNumId w:val="69"/>
  </w:num>
  <w:num w:numId="61">
    <w:abstractNumId w:val="19"/>
  </w:num>
  <w:num w:numId="62">
    <w:abstractNumId w:val="37"/>
  </w:num>
  <w:num w:numId="63">
    <w:abstractNumId w:val="1"/>
  </w:num>
  <w:num w:numId="64">
    <w:abstractNumId w:val="48"/>
  </w:num>
  <w:num w:numId="65">
    <w:abstractNumId w:val="50"/>
  </w:num>
  <w:num w:numId="66">
    <w:abstractNumId w:val="16"/>
  </w:num>
  <w:num w:numId="67">
    <w:abstractNumId w:val="52"/>
  </w:num>
  <w:num w:numId="68">
    <w:abstractNumId w:val="49"/>
  </w:num>
  <w:num w:numId="69">
    <w:abstractNumId w:val="40"/>
  </w:num>
  <w:num w:numId="70">
    <w:abstractNumId w:val="25"/>
  </w:num>
  <w:num w:numId="71">
    <w:abstractNumId w:val="54"/>
  </w:num>
  <w:num w:numId="72">
    <w:abstractNumId w:val="27"/>
  </w:num>
  <w:num w:numId="73">
    <w:abstractNumId w:val="10"/>
  </w:num>
  <w:num w:numId="7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num>
  <w:num w:numId="76">
    <w:abstractNumId w:val="31"/>
  </w:num>
  <w:num w:numId="77">
    <w:abstractNumId w:val="23"/>
  </w:num>
  <w:num w:numId="78">
    <w:abstractNumId w:val="43"/>
  </w:num>
  <w:num w:numId="79">
    <w:abstractNumId w:val="13"/>
  </w:num>
  <w:num w:numId="80">
    <w:abstractNumId w:val="65"/>
  </w:num>
  <w:num w:numId="81">
    <w:abstractNumId w:val="51"/>
  </w:num>
  <w:num w:numId="82">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36"/>
    <w:rsid w:val="00001716"/>
    <w:rsid w:val="00001EF2"/>
    <w:rsid w:val="00011A6C"/>
    <w:rsid w:val="000233C8"/>
    <w:rsid w:val="0002708B"/>
    <w:rsid w:val="00033F67"/>
    <w:rsid w:val="0003526E"/>
    <w:rsid w:val="00043025"/>
    <w:rsid w:val="00046051"/>
    <w:rsid w:val="00050298"/>
    <w:rsid w:val="00053DEE"/>
    <w:rsid w:val="00057879"/>
    <w:rsid w:val="000710BC"/>
    <w:rsid w:val="000775C8"/>
    <w:rsid w:val="00080F33"/>
    <w:rsid w:val="000812B2"/>
    <w:rsid w:val="00081AAE"/>
    <w:rsid w:val="00082FF8"/>
    <w:rsid w:val="00096B97"/>
    <w:rsid w:val="000A3CF9"/>
    <w:rsid w:val="000B180E"/>
    <w:rsid w:val="000B3328"/>
    <w:rsid w:val="000C66D7"/>
    <w:rsid w:val="000D05AA"/>
    <w:rsid w:val="000D7D80"/>
    <w:rsid w:val="000F67C2"/>
    <w:rsid w:val="000F6CE4"/>
    <w:rsid w:val="00130E34"/>
    <w:rsid w:val="0014301E"/>
    <w:rsid w:val="001608E1"/>
    <w:rsid w:val="00164012"/>
    <w:rsid w:val="0016717B"/>
    <w:rsid w:val="00174B84"/>
    <w:rsid w:val="00175F54"/>
    <w:rsid w:val="0018467A"/>
    <w:rsid w:val="001900F4"/>
    <w:rsid w:val="001A11C6"/>
    <w:rsid w:val="001B4A10"/>
    <w:rsid w:val="001F0A6A"/>
    <w:rsid w:val="001F2FFB"/>
    <w:rsid w:val="00204F22"/>
    <w:rsid w:val="00207556"/>
    <w:rsid w:val="00210A01"/>
    <w:rsid w:val="00212C13"/>
    <w:rsid w:val="002242E2"/>
    <w:rsid w:val="002308B9"/>
    <w:rsid w:val="002539BC"/>
    <w:rsid w:val="00257BFB"/>
    <w:rsid w:val="0027012F"/>
    <w:rsid w:val="002704AC"/>
    <w:rsid w:val="00284A9A"/>
    <w:rsid w:val="00296F5B"/>
    <w:rsid w:val="003002A9"/>
    <w:rsid w:val="003228F3"/>
    <w:rsid w:val="00322E88"/>
    <w:rsid w:val="00323219"/>
    <w:rsid w:val="00334518"/>
    <w:rsid w:val="00337E3B"/>
    <w:rsid w:val="00353203"/>
    <w:rsid w:val="003669E2"/>
    <w:rsid w:val="00370FC0"/>
    <w:rsid w:val="00380060"/>
    <w:rsid w:val="00386260"/>
    <w:rsid w:val="0039279C"/>
    <w:rsid w:val="003A716F"/>
    <w:rsid w:val="003B50D1"/>
    <w:rsid w:val="003C03F1"/>
    <w:rsid w:val="003C2217"/>
    <w:rsid w:val="003C4B74"/>
    <w:rsid w:val="003E5B2B"/>
    <w:rsid w:val="003F30C6"/>
    <w:rsid w:val="0042177F"/>
    <w:rsid w:val="00433538"/>
    <w:rsid w:val="004352FA"/>
    <w:rsid w:val="004443FA"/>
    <w:rsid w:val="004629ED"/>
    <w:rsid w:val="004644B7"/>
    <w:rsid w:val="00464B5C"/>
    <w:rsid w:val="00487D61"/>
    <w:rsid w:val="004A1002"/>
    <w:rsid w:val="004B1D05"/>
    <w:rsid w:val="004B263E"/>
    <w:rsid w:val="004C777D"/>
    <w:rsid w:val="00523782"/>
    <w:rsid w:val="00524DEF"/>
    <w:rsid w:val="00525F07"/>
    <w:rsid w:val="00530488"/>
    <w:rsid w:val="00531981"/>
    <w:rsid w:val="00532D36"/>
    <w:rsid w:val="00534A05"/>
    <w:rsid w:val="00552453"/>
    <w:rsid w:val="00554B32"/>
    <w:rsid w:val="00557EFF"/>
    <w:rsid w:val="005774E9"/>
    <w:rsid w:val="00577EF5"/>
    <w:rsid w:val="00592A19"/>
    <w:rsid w:val="00596F42"/>
    <w:rsid w:val="005B235A"/>
    <w:rsid w:val="005B2A14"/>
    <w:rsid w:val="005C3898"/>
    <w:rsid w:val="00613390"/>
    <w:rsid w:val="00632BBC"/>
    <w:rsid w:val="0065698D"/>
    <w:rsid w:val="00661617"/>
    <w:rsid w:val="00673CAE"/>
    <w:rsid w:val="00694D7A"/>
    <w:rsid w:val="006A5AF0"/>
    <w:rsid w:val="006C1F4A"/>
    <w:rsid w:val="006D7388"/>
    <w:rsid w:val="006E7BAA"/>
    <w:rsid w:val="00702B84"/>
    <w:rsid w:val="007057E4"/>
    <w:rsid w:val="007139E9"/>
    <w:rsid w:val="00714575"/>
    <w:rsid w:val="00717C8A"/>
    <w:rsid w:val="00740812"/>
    <w:rsid w:val="00742DB9"/>
    <w:rsid w:val="00767021"/>
    <w:rsid w:val="007672EA"/>
    <w:rsid w:val="00773058"/>
    <w:rsid w:val="00781DB3"/>
    <w:rsid w:val="00797758"/>
    <w:rsid w:val="007A0694"/>
    <w:rsid w:val="007A0EF5"/>
    <w:rsid w:val="007A101A"/>
    <w:rsid w:val="007A67C3"/>
    <w:rsid w:val="007C3754"/>
    <w:rsid w:val="007F31E4"/>
    <w:rsid w:val="007F6431"/>
    <w:rsid w:val="008144EF"/>
    <w:rsid w:val="0081667B"/>
    <w:rsid w:val="008254C5"/>
    <w:rsid w:val="00827E9A"/>
    <w:rsid w:val="00844B8E"/>
    <w:rsid w:val="00844BAD"/>
    <w:rsid w:val="00856B2F"/>
    <w:rsid w:val="00874007"/>
    <w:rsid w:val="008746F6"/>
    <w:rsid w:val="00876CE2"/>
    <w:rsid w:val="00876DF3"/>
    <w:rsid w:val="008847BF"/>
    <w:rsid w:val="00884A4A"/>
    <w:rsid w:val="00897CC3"/>
    <w:rsid w:val="008B1967"/>
    <w:rsid w:val="008B4C18"/>
    <w:rsid w:val="008C50CA"/>
    <w:rsid w:val="008D52A2"/>
    <w:rsid w:val="008D6D3B"/>
    <w:rsid w:val="008D7A8C"/>
    <w:rsid w:val="008F3663"/>
    <w:rsid w:val="00905674"/>
    <w:rsid w:val="009076A1"/>
    <w:rsid w:val="00911FE6"/>
    <w:rsid w:val="009309D6"/>
    <w:rsid w:val="00932AFC"/>
    <w:rsid w:val="00933C8A"/>
    <w:rsid w:val="00987576"/>
    <w:rsid w:val="00995EAE"/>
    <w:rsid w:val="009B699E"/>
    <w:rsid w:val="009B7387"/>
    <w:rsid w:val="009C4318"/>
    <w:rsid w:val="009E4281"/>
    <w:rsid w:val="009E6155"/>
    <w:rsid w:val="009F709A"/>
    <w:rsid w:val="00A013F6"/>
    <w:rsid w:val="00A62578"/>
    <w:rsid w:val="00A66669"/>
    <w:rsid w:val="00A774A9"/>
    <w:rsid w:val="00A80370"/>
    <w:rsid w:val="00A825F2"/>
    <w:rsid w:val="00A84563"/>
    <w:rsid w:val="00AA65A0"/>
    <w:rsid w:val="00AB6DA2"/>
    <w:rsid w:val="00AB77A4"/>
    <w:rsid w:val="00AE5345"/>
    <w:rsid w:val="00AE6302"/>
    <w:rsid w:val="00AF2DA9"/>
    <w:rsid w:val="00B10780"/>
    <w:rsid w:val="00B13F78"/>
    <w:rsid w:val="00B20A54"/>
    <w:rsid w:val="00B22DDC"/>
    <w:rsid w:val="00B249E5"/>
    <w:rsid w:val="00B24F8D"/>
    <w:rsid w:val="00B30087"/>
    <w:rsid w:val="00B303C0"/>
    <w:rsid w:val="00B3657B"/>
    <w:rsid w:val="00B654D0"/>
    <w:rsid w:val="00B716AB"/>
    <w:rsid w:val="00B71C11"/>
    <w:rsid w:val="00B832FA"/>
    <w:rsid w:val="00B83BE8"/>
    <w:rsid w:val="00BA7D73"/>
    <w:rsid w:val="00BB66A9"/>
    <w:rsid w:val="00BC53C0"/>
    <w:rsid w:val="00BD1BC9"/>
    <w:rsid w:val="00BD4CAA"/>
    <w:rsid w:val="00BE76A5"/>
    <w:rsid w:val="00C07799"/>
    <w:rsid w:val="00C12A92"/>
    <w:rsid w:val="00C13740"/>
    <w:rsid w:val="00C142AA"/>
    <w:rsid w:val="00C27355"/>
    <w:rsid w:val="00C3300A"/>
    <w:rsid w:val="00C36B1F"/>
    <w:rsid w:val="00C42520"/>
    <w:rsid w:val="00C42A0A"/>
    <w:rsid w:val="00C44038"/>
    <w:rsid w:val="00C60C51"/>
    <w:rsid w:val="00C60E76"/>
    <w:rsid w:val="00C668C2"/>
    <w:rsid w:val="00C72838"/>
    <w:rsid w:val="00C80BF0"/>
    <w:rsid w:val="00C9083E"/>
    <w:rsid w:val="00CB3A25"/>
    <w:rsid w:val="00CB7F79"/>
    <w:rsid w:val="00CC042E"/>
    <w:rsid w:val="00CC1D50"/>
    <w:rsid w:val="00CD0A2F"/>
    <w:rsid w:val="00CD1308"/>
    <w:rsid w:val="00CD7577"/>
    <w:rsid w:val="00CF267B"/>
    <w:rsid w:val="00CF4290"/>
    <w:rsid w:val="00D06C38"/>
    <w:rsid w:val="00D13D17"/>
    <w:rsid w:val="00D1462E"/>
    <w:rsid w:val="00D154EA"/>
    <w:rsid w:val="00D33BDF"/>
    <w:rsid w:val="00D35212"/>
    <w:rsid w:val="00D561EE"/>
    <w:rsid w:val="00D64BB0"/>
    <w:rsid w:val="00D709C7"/>
    <w:rsid w:val="00D87F84"/>
    <w:rsid w:val="00DA3897"/>
    <w:rsid w:val="00DA7E55"/>
    <w:rsid w:val="00DB23D3"/>
    <w:rsid w:val="00DB4EAB"/>
    <w:rsid w:val="00DD59B6"/>
    <w:rsid w:val="00DE1421"/>
    <w:rsid w:val="00DF4A3B"/>
    <w:rsid w:val="00DF5205"/>
    <w:rsid w:val="00DF6D46"/>
    <w:rsid w:val="00E04D19"/>
    <w:rsid w:val="00E17710"/>
    <w:rsid w:val="00E2406B"/>
    <w:rsid w:val="00E365BA"/>
    <w:rsid w:val="00E43003"/>
    <w:rsid w:val="00E4341D"/>
    <w:rsid w:val="00E5016B"/>
    <w:rsid w:val="00E54350"/>
    <w:rsid w:val="00E66D82"/>
    <w:rsid w:val="00E74AFD"/>
    <w:rsid w:val="00E96CA8"/>
    <w:rsid w:val="00EA4EE3"/>
    <w:rsid w:val="00EB0AB2"/>
    <w:rsid w:val="00EB6341"/>
    <w:rsid w:val="00EB68B4"/>
    <w:rsid w:val="00ED2130"/>
    <w:rsid w:val="00EE14A8"/>
    <w:rsid w:val="00EE7905"/>
    <w:rsid w:val="00F11304"/>
    <w:rsid w:val="00F25335"/>
    <w:rsid w:val="00F6142C"/>
    <w:rsid w:val="00F65546"/>
    <w:rsid w:val="00F95B86"/>
    <w:rsid w:val="00F96DC0"/>
    <w:rsid w:val="00FA5B19"/>
    <w:rsid w:val="00FB0B32"/>
    <w:rsid w:val="00FB10FF"/>
    <w:rsid w:val="00FB45BC"/>
    <w:rsid w:val="00FC0CF1"/>
    <w:rsid w:val="00FC6D0D"/>
    <w:rsid w:val="00FD63F8"/>
    <w:rsid w:val="00FD76E3"/>
    <w:rsid w:val="00FF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DFA52B"/>
  <w15:docId w15:val="{5179EE3E-5A8C-47CB-8815-D9B22192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6D82"/>
    <w:rPr>
      <w:sz w:val="24"/>
      <w:szCs w:val="24"/>
      <w:lang w:val="en-US" w:eastAsia="en-US"/>
    </w:rPr>
  </w:style>
  <w:style w:type="paragraph" w:styleId="Heading1">
    <w:name w:val="heading 1"/>
    <w:basedOn w:val="Normal"/>
    <w:next w:val="Normal"/>
    <w:qFormat/>
    <w:rsid w:val="00464B5C"/>
    <w:pPr>
      <w:keepNext/>
      <w:outlineLvl w:val="0"/>
    </w:pPr>
    <w:rPr>
      <w:u w:val="single"/>
    </w:rPr>
  </w:style>
  <w:style w:type="paragraph" w:styleId="Heading2">
    <w:name w:val="heading 2"/>
    <w:basedOn w:val="Normal"/>
    <w:next w:val="Normal"/>
    <w:qFormat/>
    <w:rsid w:val="00212C13"/>
    <w:pPr>
      <w:keepNext/>
      <w:numPr>
        <w:ilvl w:val="1"/>
        <w:numId w:val="1"/>
      </w:numPr>
      <w:outlineLvl w:val="1"/>
    </w:pPr>
    <w:rPr>
      <w:b/>
      <w:bCs/>
      <w:sz w:val="28"/>
    </w:rPr>
  </w:style>
  <w:style w:type="paragraph" w:styleId="Heading3">
    <w:name w:val="heading 3"/>
    <w:basedOn w:val="Normal"/>
    <w:next w:val="Normal"/>
    <w:qFormat/>
    <w:rsid w:val="00212C13"/>
    <w:pPr>
      <w:keepNext/>
      <w:numPr>
        <w:ilvl w:val="2"/>
        <w:numId w:val="1"/>
      </w:numPr>
      <w:outlineLvl w:val="2"/>
    </w:pPr>
    <w:rPr>
      <w:sz w:val="28"/>
    </w:rPr>
  </w:style>
  <w:style w:type="paragraph" w:styleId="Heading4">
    <w:name w:val="heading 4"/>
    <w:basedOn w:val="Normal"/>
    <w:next w:val="Normal"/>
    <w:qFormat/>
    <w:rsid w:val="00212C13"/>
    <w:pPr>
      <w:keepNext/>
      <w:numPr>
        <w:ilvl w:val="3"/>
        <w:numId w:val="1"/>
      </w:numPr>
      <w:outlineLvl w:val="3"/>
    </w:pPr>
    <w:rPr>
      <w:b/>
      <w:bCs/>
    </w:rPr>
  </w:style>
  <w:style w:type="paragraph" w:styleId="Heading5">
    <w:name w:val="heading 5"/>
    <w:basedOn w:val="Normal"/>
    <w:next w:val="Normal"/>
    <w:qFormat/>
    <w:rsid w:val="00212C13"/>
    <w:pPr>
      <w:keepNext/>
      <w:numPr>
        <w:ilvl w:val="4"/>
        <w:numId w:val="1"/>
      </w:numPr>
      <w:outlineLvl w:val="4"/>
    </w:pPr>
    <w:rPr>
      <w:b/>
      <w:bCs/>
      <w:i/>
      <w:iCs/>
    </w:rPr>
  </w:style>
  <w:style w:type="paragraph" w:styleId="Heading6">
    <w:name w:val="heading 6"/>
    <w:basedOn w:val="Normal"/>
    <w:next w:val="Normal"/>
    <w:qFormat/>
    <w:rsid w:val="00212C13"/>
    <w:pPr>
      <w:keepNext/>
      <w:numPr>
        <w:ilvl w:val="5"/>
        <w:numId w:val="1"/>
      </w:numPr>
      <w:jc w:val="center"/>
      <w:outlineLvl w:val="5"/>
    </w:pPr>
    <w:rPr>
      <w:b/>
      <w:bCs/>
    </w:rPr>
  </w:style>
  <w:style w:type="paragraph" w:styleId="Heading7">
    <w:name w:val="heading 7"/>
    <w:basedOn w:val="Normal"/>
    <w:next w:val="Normal"/>
    <w:qFormat/>
    <w:rsid w:val="00212C13"/>
    <w:pPr>
      <w:keepNext/>
      <w:numPr>
        <w:ilvl w:val="6"/>
        <w:numId w:val="1"/>
      </w:numPr>
      <w:ind w:right="-447"/>
      <w:outlineLvl w:val="6"/>
    </w:pPr>
    <w:rPr>
      <w:sz w:val="32"/>
    </w:rPr>
  </w:style>
  <w:style w:type="paragraph" w:styleId="Heading8">
    <w:name w:val="heading 8"/>
    <w:basedOn w:val="Normal"/>
    <w:next w:val="Normal"/>
    <w:qFormat/>
    <w:rsid w:val="00212C13"/>
    <w:pPr>
      <w:keepNext/>
      <w:numPr>
        <w:ilvl w:val="7"/>
        <w:numId w:val="1"/>
      </w:numPr>
      <w:ind w:right="-447"/>
      <w:outlineLvl w:val="7"/>
    </w:pPr>
    <w:rPr>
      <w:b/>
      <w:bCs/>
    </w:rPr>
  </w:style>
  <w:style w:type="paragraph" w:styleId="Heading9">
    <w:name w:val="heading 9"/>
    <w:basedOn w:val="Normal"/>
    <w:next w:val="Normal"/>
    <w:qFormat/>
    <w:rsid w:val="00212C13"/>
    <w:pPr>
      <w:keepNext/>
      <w:numPr>
        <w:ilvl w:val="8"/>
        <w:numId w:val="1"/>
      </w:numPr>
      <w:jc w:val="center"/>
      <w:outlineLvl w:val="8"/>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32D36"/>
    <w:pPr>
      <w:spacing w:line="360" w:lineRule="auto"/>
      <w:jc w:val="center"/>
    </w:pPr>
    <w:rPr>
      <w:b/>
      <w:sz w:val="40"/>
      <w:szCs w:val="40"/>
    </w:rPr>
  </w:style>
  <w:style w:type="paragraph" w:styleId="Footer">
    <w:name w:val="footer"/>
    <w:basedOn w:val="Normal"/>
    <w:rsid w:val="00532D36"/>
    <w:pPr>
      <w:tabs>
        <w:tab w:val="center" w:pos="4320"/>
        <w:tab w:val="right" w:pos="8640"/>
      </w:tabs>
    </w:pPr>
  </w:style>
  <w:style w:type="paragraph" w:styleId="Header">
    <w:name w:val="header"/>
    <w:basedOn w:val="Normal"/>
    <w:rsid w:val="00532D36"/>
    <w:pPr>
      <w:tabs>
        <w:tab w:val="center" w:pos="4320"/>
        <w:tab w:val="right" w:pos="8640"/>
      </w:tabs>
    </w:pPr>
  </w:style>
  <w:style w:type="character" w:styleId="Hyperlink">
    <w:name w:val="Hyperlink"/>
    <w:basedOn w:val="DefaultParagraphFont"/>
    <w:rsid w:val="00212C13"/>
    <w:rPr>
      <w:color w:val="800000"/>
      <w:u w:val="single"/>
    </w:rPr>
  </w:style>
  <w:style w:type="paragraph" w:styleId="TOC1">
    <w:name w:val="toc 1"/>
    <w:basedOn w:val="Normal"/>
    <w:next w:val="Normal"/>
    <w:autoRedefine/>
    <w:semiHidden/>
    <w:rsid w:val="00212C13"/>
    <w:pPr>
      <w:spacing w:before="120"/>
    </w:pPr>
    <w:rPr>
      <w:b/>
      <w:bCs/>
      <w:i/>
      <w:iCs/>
    </w:rPr>
  </w:style>
  <w:style w:type="paragraph" w:styleId="TOC2">
    <w:name w:val="toc 2"/>
    <w:basedOn w:val="Normal"/>
    <w:next w:val="Normal"/>
    <w:autoRedefine/>
    <w:semiHidden/>
    <w:rsid w:val="00212C13"/>
    <w:pPr>
      <w:spacing w:before="120"/>
      <w:ind w:left="240"/>
    </w:pPr>
    <w:rPr>
      <w:b/>
      <w:bCs/>
      <w:sz w:val="22"/>
      <w:szCs w:val="22"/>
    </w:rPr>
  </w:style>
  <w:style w:type="paragraph" w:styleId="TOC3">
    <w:name w:val="toc 3"/>
    <w:basedOn w:val="Normal"/>
    <w:next w:val="Normal"/>
    <w:autoRedefine/>
    <w:semiHidden/>
    <w:rsid w:val="00212C13"/>
    <w:pPr>
      <w:ind w:left="480"/>
    </w:pPr>
    <w:rPr>
      <w:sz w:val="20"/>
      <w:szCs w:val="20"/>
    </w:rPr>
  </w:style>
  <w:style w:type="character" w:styleId="PageNumber">
    <w:name w:val="page number"/>
    <w:basedOn w:val="DefaultParagraphFont"/>
    <w:rsid w:val="00212C13"/>
  </w:style>
  <w:style w:type="paragraph" w:styleId="TOC4">
    <w:name w:val="toc 4"/>
    <w:basedOn w:val="Normal"/>
    <w:next w:val="Normal"/>
    <w:autoRedefine/>
    <w:semiHidden/>
    <w:rsid w:val="00464B5C"/>
    <w:pPr>
      <w:ind w:left="720"/>
    </w:pPr>
  </w:style>
  <w:style w:type="paragraph" w:styleId="Title">
    <w:name w:val="Title"/>
    <w:basedOn w:val="Normal"/>
    <w:qFormat/>
    <w:rsid w:val="00464B5C"/>
    <w:pPr>
      <w:jc w:val="center"/>
    </w:pPr>
    <w:rPr>
      <w:b/>
      <w:bCs/>
    </w:rPr>
  </w:style>
  <w:style w:type="paragraph" w:styleId="Subtitle">
    <w:name w:val="Subtitle"/>
    <w:basedOn w:val="Normal"/>
    <w:qFormat/>
    <w:rsid w:val="00464B5C"/>
    <w:pPr>
      <w:jc w:val="center"/>
    </w:pPr>
    <w:rPr>
      <w:b/>
      <w:bCs/>
      <w:sz w:val="36"/>
    </w:rPr>
  </w:style>
  <w:style w:type="paragraph" w:styleId="NormalWeb">
    <w:name w:val="Normal (Web)"/>
    <w:basedOn w:val="Normal"/>
    <w:rsid w:val="00464B5C"/>
    <w:pPr>
      <w:spacing w:before="100" w:beforeAutospacing="1" w:after="100" w:afterAutospacing="1"/>
    </w:pPr>
  </w:style>
  <w:style w:type="paragraph" w:customStyle="1" w:styleId="maintextitle">
    <w:name w:val="maintextitle"/>
    <w:basedOn w:val="Normal"/>
    <w:rsid w:val="00464B5C"/>
    <w:pPr>
      <w:spacing w:before="100" w:beforeAutospacing="1" w:after="100" w:afterAutospacing="1"/>
    </w:pPr>
    <w:rPr>
      <w:color w:val="000000"/>
    </w:rPr>
  </w:style>
  <w:style w:type="character" w:customStyle="1" w:styleId="maintext">
    <w:name w:val="maintext"/>
    <w:basedOn w:val="DefaultParagraphFont"/>
    <w:rsid w:val="00464B5C"/>
  </w:style>
  <w:style w:type="paragraph" w:styleId="BodyText">
    <w:name w:val="Body Text"/>
    <w:basedOn w:val="Normal"/>
    <w:rsid w:val="00464B5C"/>
    <w:pPr>
      <w:jc w:val="both"/>
    </w:pPr>
  </w:style>
  <w:style w:type="paragraph" w:styleId="BodyTextIndent">
    <w:name w:val="Body Text Indent"/>
    <w:basedOn w:val="Normal"/>
    <w:rsid w:val="00464B5C"/>
    <w:pPr>
      <w:ind w:left="741"/>
    </w:pPr>
  </w:style>
  <w:style w:type="paragraph" w:customStyle="1" w:styleId="Address1">
    <w:name w:val="Address 1"/>
    <w:basedOn w:val="Normal"/>
    <w:rsid w:val="00464B5C"/>
    <w:pPr>
      <w:framePr w:w="8640" w:h="1066" w:hRule="exact" w:wrap="notBeside" w:vAnchor="page" w:hAnchor="page" w:xAlign="center" w:yAlign="bottom" w:anchorLock="1"/>
      <w:spacing w:line="160" w:lineRule="atLeast"/>
      <w:jc w:val="center"/>
    </w:pPr>
    <w:rPr>
      <w:rFonts w:ascii="Garamond" w:hAnsi="Garamond"/>
      <w:caps/>
      <w:spacing w:val="30"/>
      <w:sz w:val="15"/>
      <w:szCs w:val="20"/>
    </w:rPr>
  </w:style>
  <w:style w:type="character" w:customStyle="1" w:styleId="svp1">
    <w:name w:val="svp1"/>
    <w:basedOn w:val="DefaultParagraphFont"/>
    <w:rsid w:val="00464B5C"/>
    <w:rPr>
      <w:rFonts w:ascii="Verdana" w:hAnsi="Verdana" w:hint="default"/>
      <w:b w:val="0"/>
      <w:bCs w:val="0"/>
      <w:i w:val="0"/>
      <w:iCs w:val="0"/>
      <w:spacing w:val="240"/>
      <w:sz w:val="20"/>
      <w:szCs w:val="20"/>
    </w:rPr>
  </w:style>
  <w:style w:type="paragraph" w:styleId="BodyTextIndent2">
    <w:name w:val="Body Text Indent 2"/>
    <w:basedOn w:val="Normal"/>
    <w:rsid w:val="00464B5C"/>
    <w:pPr>
      <w:ind w:left="360"/>
    </w:pPr>
    <w:rPr>
      <w:szCs w:val="20"/>
      <w:lang w:val="en-IE"/>
    </w:rPr>
  </w:style>
  <w:style w:type="character" w:styleId="Strong">
    <w:name w:val="Strong"/>
    <w:basedOn w:val="DefaultParagraphFont"/>
    <w:qFormat/>
    <w:rsid w:val="00464B5C"/>
    <w:rPr>
      <w:b/>
      <w:bCs/>
    </w:rPr>
  </w:style>
  <w:style w:type="paragraph" w:styleId="BodyText2">
    <w:name w:val="Body Text 2"/>
    <w:basedOn w:val="Normal"/>
    <w:rsid w:val="00464B5C"/>
    <w:pPr>
      <w:ind w:right="-447"/>
    </w:pPr>
  </w:style>
  <w:style w:type="character" w:styleId="Emphasis">
    <w:name w:val="Emphasis"/>
    <w:basedOn w:val="DefaultParagraphFont"/>
    <w:qFormat/>
    <w:rsid w:val="00464B5C"/>
    <w:rPr>
      <w:b w:val="0"/>
      <w:bCs w:val="0"/>
      <w:i/>
      <w:iCs/>
    </w:rPr>
  </w:style>
  <w:style w:type="paragraph" w:styleId="BodyText3">
    <w:name w:val="Body Text 3"/>
    <w:basedOn w:val="Normal"/>
    <w:rsid w:val="00464B5C"/>
    <w:rPr>
      <w:b/>
      <w:bCs/>
    </w:rPr>
  </w:style>
  <w:style w:type="paragraph" w:styleId="PlainText">
    <w:name w:val="Plain Text"/>
    <w:basedOn w:val="Normal"/>
    <w:next w:val="Normal"/>
    <w:rsid w:val="00464B5C"/>
    <w:pPr>
      <w:autoSpaceDE w:val="0"/>
      <w:autoSpaceDN w:val="0"/>
      <w:adjustRightInd w:val="0"/>
    </w:pPr>
    <w:rPr>
      <w:rFonts w:ascii="Garamond" w:hAnsi="Garamond"/>
      <w:sz w:val="20"/>
    </w:rPr>
  </w:style>
  <w:style w:type="paragraph" w:styleId="FootnoteText">
    <w:name w:val="footnote text"/>
    <w:basedOn w:val="Normal"/>
    <w:semiHidden/>
    <w:rsid w:val="00464B5C"/>
    <w:rPr>
      <w:sz w:val="20"/>
      <w:szCs w:val="20"/>
      <w:lang w:val="en-IE"/>
    </w:rPr>
  </w:style>
  <w:style w:type="paragraph" w:styleId="ListBullet">
    <w:name w:val="List Bullet"/>
    <w:basedOn w:val="Normal"/>
    <w:autoRedefine/>
    <w:rsid w:val="00464B5C"/>
    <w:pPr>
      <w:numPr>
        <w:numId w:val="2"/>
      </w:numPr>
    </w:pPr>
    <w:rPr>
      <w:rFonts w:eastAsia="MS Mincho"/>
      <w:lang w:val="en-IE" w:eastAsia="ja-JP"/>
    </w:rPr>
  </w:style>
  <w:style w:type="paragraph" w:customStyle="1" w:styleId="ACLevel1">
    <w:name w:val="AC Level 1"/>
    <w:basedOn w:val="ACBody1"/>
    <w:rsid w:val="00464B5C"/>
    <w:pPr>
      <w:numPr>
        <w:numId w:val="5"/>
      </w:numPr>
      <w:tabs>
        <w:tab w:val="left" w:pos="720"/>
      </w:tabs>
      <w:outlineLvl w:val="0"/>
    </w:pPr>
  </w:style>
  <w:style w:type="paragraph" w:customStyle="1" w:styleId="ACBody1">
    <w:name w:val="AC Body 1"/>
    <w:basedOn w:val="Normal"/>
    <w:rsid w:val="00464B5C"/>
    <w:pPr>
      <w:spacing w:after="240"/>
      <w:ind w:left="720"/>
      <w:jc w:val="both"/>
    </w:pPr>
    <w:rPr>
      <w:sz w:val="20"/>
      <w:szCs w:val="20"/>
      <w:lang w:val="en-IE"/>
    </w:rPr>
  </w:style>
  <w:style w:type="paragraph" w:customStyle="1" w:styleId="ACLevel2">
    <w:name w:val="AC Level 2"/>
    <w:basedOn w:val="Normal"/>
    <w:rsid w:val="00464B5C"/>
    <w:pPr>
      <w:numPr>
        <w:ilvl w:val="1"/>
        <w:numId w:val="5"/>
      </w:numPr>
      <w:tabs>
        <w:tab w:val="left" w:pos="1440"/>
      </w:tabs>
      <w:spacing w:after="240"/>
      <w:jc w:val="both"/>
      <w:outlineLvl w:val="1"/>
    </w:pPr>
    <w:rPr>
      <w:sz w:val="20"/>
      <w:szCs w:val="20"/>
      <w:lang w:val="en-IE"/>
    </w:rPr>
  </w:style>
  <w:style w:type="paragraph" w:customStyle="1" w:styleId="ACLevel3">
    <w:name w:val="AC Level 3"/>
    <w:basedOn w:val="Normal"/>
    <w:rsid w:val="00464B5C"/>
    <w:pPr>
      <w:numPr>
        <w:ilvl w:val="2"/>
        <w:numId w:val="5"/>
      </w:numPr>
      <w:tabs>
        <w:tab w:val="left" w:pos="2160"/>
      </w:tabs>
      <w:spacing w:after="240"/>
      <w:jc w:val="both"/>
      <w:outlineLvl w:val="2"/>
    </w:pPr>
    <w:rPr>
      <w:sz w:val="20"/>
      <w:szCs w:val="20"/>
      <w:lang w:val="en-IE"/>
    </w:rPr>
  </w:style>
  <w:style w:type="paragraph" w:customStyle="1" w:styleId="ACLevel4">
    <w:name w:val="AC Level 4"/>
    <w:basedOn w:val="Normal"/>
    <w:rsid w:val="00464B5C"/>
    <w:pPr>
      <w:numPr>
        <w:ilvl w:val="3"/>
        <w:numId w:val="5"/>
      </w:numPr>
      <w:tabs>
        <w:tab w:val="left" w:pos="2880"/>
      </w:tabs>
      <w:spacing w:after="240"/>
      <w:jc w:val="both"/>
      <w:outlineLvl w:val="3"/>
    </w:pPr>
    <w:rPr>
      <w:sz w:val="20"/>
      <w:szCs w:val="20"/>
      <w:lang w:val="en-IE"/>
    </w:rPr>
  </w:style>
  <w:style w:type="paragraph" w:customStyle="1" w:styleId="ACLevel5">
    <w:name w:val="AC Level 5"/>
    <w:basedOn w:val="Normal"/>
    <w:rsid w:val="00464B5C"/>
    <w:pPr>
      <w:numPr>
        <w:ilvl w:val="4"/>
        <w:numId w:val="5"/>
      </w:numPr>
      <w:tabs>
        <w:tab w:val="left" w:pos="3600"/>
      </w:tabs>
      <w:spacing w:after="240"/>
      <w:jc w:val="both"/>
      <w:outlineLvl w:val="4"/>
    </w:pPr>
    <w:rPr>
      <w:sz w:val="20"/>
      <w:szCs w:val="20"/>
      <w:lang w:val="en-IE"/>
    </w:rPr>
  </w:style>
  <w:style w:type="character" w:customStyle="1" w:styleId="txtgrey">
    <w:name w:val="txtgrey"/>
    <w:basedOn w:val="DefaultParagraphFont"/>
    <w:rsid w:val="00464B5C"/>
  </w:style>
  <w:style w:type="paragraph" w:styleId="BodyTextIndent3">
    <w:name w:val="Body Text Indent 3"/>
    <w:basedOn w:val="Normal"/>
    <w:rsid w:val="00464B5C"/>
    <w:pPr>
      <w:ind w:left="180" w:hanging="180"/>
    </w:pPr>
    <w:rPr>
      <w:rFonts w:ascii="Arial" w:hAnsi="Arial"/>
      <w:sz w:val="22"/>
      <w:szCs w:val="22"/>
    </w:rPr>
  </w:style>
  <w:style w:type="paragraph" w:styleId="BalloonText">
    <w:name w:val="Balloon Text"/>
    <w:basedOn w:val="Normal"/>
    <w:semiHidden/>
    <w:rsid w:val="00464B5C"/>
    <w:rPr>
      <w:rFonts w:ascii="Tahoma" w:hAnsi="Tahoma" w:cs="Tahoma"/>
      <w:sz w:val="16"/>
      <w:szCs w:val="16"/>
    </w:rPr>
  </w:style>
  <w:style w:type="paragraph" w:customStyle="1" w:styleId="Header1">
    <w:name w:val="Header 1"/>
    <w:basedOn w:val="Normal"/>
    <w:autoRedefine/>
    <w:rsid w:val="00207556"/>
    <w:rPr>
      <w:b/>
      <w:sz w:val="28"/>
      <w:szCs w:val="28"/>
      <w:lang w:val="en-IE"/>
    </w:rPr>
  </w:style>
  <w:style w:type="paragraph" w:customStyle="1" w:styleId="Header2">
    <w:name w:val="Header 2"/>
    <w:basedOn w:val="PlainText"/>
    <w:autoRedefine/>
    <w:rsid w:val="00464B5C"/>
    <w:pPr>
      <w:spacing w:line="360" w:lineRule="auto"/>
      <w:jc w:val="both"/>
    </w:pPr>
    <w:rPr>
      <w:rFonts w:ascii="Arial Bold" w:hAnsi="Arial Bold"/>
      <w:b/>
      <w:smallCaps/>
      <w:color w:val="000000"/>
      <w:sz w:val="22"/>
      <w:szCs w:val="22"/>
      <w:lang w:val="en-IE"/>
    </w:rPr>
  </w:style>
  <w:style w:type="paragraph" w:customStyle="1" w:styleId="Header3">
    <w:name w:val="Header 3"/>
    <w:basedOn w:val="Normal"/>
    <w:link w:val="Header3Char"/>
    <w:autoRedefine/>
    <w:rsid w:val="00464B5C"/>
    <w:pPr>
      <w:tabs>
        <w:tab w:val="left" w:pos="1995"/>
      </w:tabs>
      <w:autoSpaceDE w:val="0"/>
      <w:autoSpaceDN w:val="0"/>
      <w:adjustRightInd w:val="0"/>
      <w:spacing w:line="360" w:lineRule="auto"/>
      <w:jc w:val="both"/>
    </w:pPr>
    <w:rPr>
      <w:rFonts w:ascii="Arial (W1)" w:hAnsi="Arial (W1)" w:cs="Arial"/>
      <w:b/>
      <w:smallCaps/>
      <w:color w:val="000000"/>
      <w:sz w:val="20"/>
      <w:szCs w:val="20"/>
      <w:u w:val="single"/>
      <w:lang w:val="en-IE"/>
    </w:rPr>
  </w:style>
  <w:style w:type="character" w:customStyle="1" w:styleId="Header3Char">
    <w:name w:val="Header 3 Char"/>
    <w:basedOn w:val="DefaultParagraphFont"/>
    <w:link w:val="Header3"/>
    <w:rsid w:val="00464B5C"/>
    <w:rPr>
      <w:rFonts w:ascii="Arial (W1)" w:hAnsi="Arial (W1)" w:cs="Arial"/>
      <w:b/>
      <w:smallCaps/>
      <w:color w:val="000000"/>
      <w:u w:val="single"/>
      <w:lang w:val="en-IE" w:eastAsia="en-US" w:bidi="ar-SA"/>
    </w:rPr>
  </w:style>
  <w:style w:type="paragraph" w:customStyle="1" w:styleId="Header4">
    <w:name w:val="Header 4"/>
    <w:basedOn w:val="Header"/>
    <w:autoRedefine/>
    <w:rsid w:val="00464B5C"/>
    <w:pPr>
      <w:spacing w:line="360" w:lineRule="auto"/>
      <w:jc w:val="both"/>
    </w:pPr>
    <w:rPr>
      <w:rFonts w:ascii="Arial (W1)" w:hAnsi="Arial (W1)" w:cs="Arial"/>
      <w:b/>
      <w:smallCaps/>
      <w:sz w:val="20"/>
      <w:szCs w:val="20"/>
      <w:lang w:val="en-IE"/>
    </w:rPr>
  </w:style>
  <w:style w:type="character" w:styleId="FollowedHyperlink">
    <w:name w:val="FollowedHyperlink"/>
    <w:basedOn w:val="DefaultParagraphFont"/>
    <w:rsid w:val="00CD7577"/>
    <w:rPr>
      <w:color w:val="800080"/>
      <w:u w:val="single"/>
    </w:rPr>
  </w:style>
  <w:style w:type="paragraph" w:styleId="ListParagraph">
    <w:name w:val="List Paragraph"/>
    <w:basedOn w:val="Normal"/>
    <w:uiPriority w:val="34"/>
    <w:qFormat/>
    <w:rsid w:val="00337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541">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354065601">
      <w:bodyDiv w:val="1"/>
      <w:marLeft w:val="0"/>
      <w:marRight w:val="0"/>
      <w:marTop w:val="0"/>
      <w:marBottom w:val="0"/>
      <w:divBdr>
        <w:top w:val="none" w:sz="0" w:space="0" w:color="auto"/>
        <w:left w:val="none" w:sz="0" w:space="0" w:color="auto"/>
        <w:bottom w:val="none" w:sz="0" w:space="0" w:color="auto"/>
        <w:right w:val="none" w:sz="0" w:space="0" w:color="auto"/>
      </w:divBdr>
      <w:divsChild>
        <w:div w:id="186989597">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victimsupport.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prevent-crim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e.ie/dochas-code-of-conduct-on-images-and-messag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file:///C:\Documents%20and%20Settings\Serve%20Laptop\Local%20Settings\Temporary%20Internet%20Files\AppData\Local\Microsoft\Windows\Temporary%20Internet%20Files\Content.IE5\WWE8OUG6\HSS%20Handbook%20-%20DN%203%20Feb%2009.doc" TargetMode="External"/><Relationship Id="rId19" Type="http://schemas.openxmlformats.org/officeDocument/2006/relationships/hyperlink" Target="http://www.prevent-crime.com/sexual-assault.html" TargetMode="External"/><Relationship Id="rId4" Type="http://schemas.openxmlformats.org/officeDocument/2006/relationships/settings" Target="settings.xml"/><Relationship Id="rId9" Type="http://schemas.openxmlformats.org/officeDocument/2006/relationships/hyperlink" Target="http://www.suzylampugh.org"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F9B7D-2B11-45CB-972E-2C889224FA45}" type="doc">
      <dgm:prSet loTypeId="urn:microsoft.com/office/officeart/2005/8/layout/pyramid1" loCatId="pyramid" qsTypeId="urn:microsoft.com/office/officeart/2005/8/quickstyle/simple1" qsCatId="simple" csTypeId="urn:microsoft.com/office/officeart/2005/8/colors/accent1_2" csCatId="accent1" phldr="1"/>
      <dgm:spPr/>
    </dgm:pt>
    <dgm:pt modelId="{65A5C278-0C48-4663-BCEC-B5308431BF51}">
      <dgm:prSet/>
      <dgm:spPr/>
      <dgm:t>
        <a:bodyPr/>
        <a:lstStyle/>
        <a:p>
          <a:pPr marR="0" algn="l" rtl="0"/>
          <a:r>
            <a:rPr lang="en-GB" baseline="0">
              <a:latin typeface="Calibri"/>
            </a:rPr>
            <a:t>Major</a:t>
          </a:r>
          <a:endParaRPr lang="en-GB"/>
        </a:p>
      </dgm:t>
    </dgm:pt>
    <dgm:pt modelId="{815567D1-4351-42F6-BAC3-92C40D6EF996}" type="parTrans" cxnId="{B4E69238-CA4B-4339-AB05-28B8231DFDF0}">
      <dgm:prSet/>
      <dgm:spPr/>
    </dgm:pt>
    <dgm:pt modelId="{4CEC2328-6749-43E8-A86D-B5A955C22973}" type="sibTrans" cxnId="{B4E69238-CA4B-4339-AB05-28B8231DFDF0}">
      <dgm:prSet/>
      <dgm:spPr/>
    </dgm:pt>
    <dgm:pt modelId="{F9ABCFC8-6C28-4BF5-BA0F-07C8F6B0A7FC}">
      <dgm:prSet/>
      <dgm:spPr/>
      <dgm:t>
        <a:bodyPr/>
        <a:lstStyle/>
        <a:p>
          <a:pPr marR="0" algn="ctr" rtl="0"/>
          <a:r>
            <a:rPr lang="en-GB" baseline="0">
              <a:latin typeface="Calibri"/>
            </a:rPr>
            <a:t>Medium</a:t>
          </a:r>
          <a:endParaRPr lang="en-GB"/>
        </a:p>
      </dgm:t>
    </dgm:pt>
    <dgm:pt modelId="{9ADB36A6-200C-443E-AB8E-8739E39AFA41}" type="parTrans" cxnId="{50157D62-F7AB-4C20-92E0-032BC1A039E1}">
      <dgm:prSet/>
      <dgm:spPr/>
    </dgm:pt>
    <dgm:pt modelId="{5E7102DB-108C-42B3-906A-9D2087389F2B}" type="sibTrans" cxnId="{50157D62-F7AB-4C20-92E0-032BC1A039E1}">
      <dgm:prSet/>
      <dgm:spPr/>
    </dgm:pt>
    <dgm:pt modelId="{223644E1-62EA-4BD8-880F-D82621271329}">
      <dgm:prSet/>
      <dgm:spPr/>
      <dgm:t>
        <a:bodyPr/>
        <a:lstStyle/>
        <a:p>
          <a:pPr marR="0" algn="ctr" rtl="0"/>
          <a:r>
            <a:rPr lang="en-GB" baseline="0">
              <a:latin typeface="Calibri"/>
            </a:rPr>
            <a:t>Minor</a:t>
          </a:r>
          <a:endParaRPr lang="en-GB"/>
        </a:p>
      </dgm:t>
    </dgm:pt>
    <dgm:pt modelId="{CC71D2CF-004A-4A17-B36F-1ED9586A10BA}" type="parTrans" cxnId="{B20910BC-FC0D-432E-8FC3-B0468C1BE0B6}">
      <dgm:prSet/>
      <dgm:spPr/>
    </dgm:pt>
    <dgm:pt modelId="{106F847A-A4F2-4F8B-A981-91544494468F}" type="sibTrans" cxnId="{B20910BC-FC0D-432E-8FC3-B0468C1BE0B6}">
      <dgm:prSet/>
      <dgm:spPr/>
    </dgm:pt>
    <dgm:pt modelId="{D2B90B78-8C0A-41A3-87DB-1C3EF5170EDE}" type="pres">
      <dgm:prSet presAssocID="{D48F9B7D-2B11-45CB-972E-2C889224FA45}" presName="Name0" presStyleCnt="0">
        <dgm:presLayoutVars>
          <dgm:dir/>
          <dgm:animLvl val="lvl"/>
          <dgm:resizeHandles val="exact"/>
        </dgm:presLayoutVars>
      </dgm:prSet>
      <dgm:spPr/>
    </dgm:pt>
    <dgm:pt modelId="{8859125F-94B7-4068-95C5-A8C68B792B99}" type="pres">
      <dgm:prSet presAssocID="{65A5C278-0C48-4663-BCEC-B5308431BF51}" presName="Name8" presStyleCnt="0"/>
      <dgm:spPr/>
    </dgm:pt>
    <dgm:pt modelId="{320D35DE-9494-48BD-BEC8-26F6BE47CE98}" type="pres">
      <dgm:prSet presAssocID="{65A5C278-0C48-4663-BCEC-B5308431BF51}" presName="level" presStyleLbl="node1" presStyleIdx="0" presStyleCnt="3">
        <dgm:presLayoutVars>
          <dgm:chMax val="1"/>
          <dgm:bulletEnabled val="1"/>
        </dgm:presLayoutVars>
      </dgm:prSet>
      <dgm:spPr/>
    </dgm:pt>
    <dgm:pt modelId="{F83DCEB9-469C-4437-A341-92503E070E3B}" type="pres">
      <dgm:prSet presAssocID="{65A5C278-0C48-4663-BCEC-B5308431BF51}" presName="levelTx" presStyleLbl="revTx" presStyleIdx="0" presStyleCnt="0">
        <dgm:presLayoutVars>
          <dgm:chMax val="1"/>
          <dgm:bulletEnabled val="1"/>
        </dgm:presLayoutVars>
      </dgm:prSet>
      <dgm:spPr/>
    </dgm:pt>
    <dgm:pt modelId="{48708452-8637-4E16-8ED3-BB5F1367EA98}" type="pres">
      <dgm:prSet presAssocID="{F9ABCFC8-6C28-4BF5-BA0F-07C8F6B0A7FC}" presName="Name8" presStyleCnt="0"/>
      <dgm:spPr/>
    </dgm:pt>
    <dgm:pt modelId="{7305BAF3-F5B9-4F06-8519-1F0258079C48}" type="pres">
      <dgm:prSet presAssocID="{F9ABCFC8-6C28-4BF5-BA0F-07C8F6B0A7FC}" presName="level" presStyleLbl="node1" presStyleIdx="1" presStyleCnt="3">
        <dgm:presLayoutVars>
          <dgm:chMax val="1"/>
          <dgm:bulletEnabled val="1"/>
        </dgm:presLayoutVars>
      </dgm:prSet>
      <dgm:spPr/>
    </dgm:pt>
    <dgm:pt modelId="{A6BD0E56-F24A-4574-8334-BFD4D2F475D7}" type="pres">
      <dgm:prSet presAssocID="{F9ABCFC8-6C28-4BF5-BA0F-07C8F6B0A7FC}" presName="levelTx" presStyleLbl="revTx" presStyleIdx="0" presStyleCnt="0">
        <dgm:presLayoutVars>
          <dgm:chMax val="1"/>
          <dgm:bulletEnabled val="1"/>
        </dgm:presLayoutVars>
      </dgm:prSet>
      <dgm:spPr/>
    </dgm:pt>
    <dgm:pt modelId="{8E95A1FB-83BA-48B1-89AE-AEBCE34C2D06}" type="pres">
      <dgm:prSet presAssocID="{223644E1-62EA-4BD8-880F-D82621271329}" presName="Name8" presStyleCnt="0"/>
      <dgm:spPr/>
    </dgm:pt>
    <dgm:pt modelId="{17FBABCA-09D7-4359-A14D-4CC3EB984EAA}" type="pres">
      <dgm:prSet presAssocID="{223644E1-62EA-4BD8-880F-D82621271329}" presName="level" presStyleLbl="node1" presStyleIdx="2" presStyleCnt="3">
        <dgm:presLayoutVars>
          <dgm:chMax val="1"/>
          <dgm:bulletEnabled val="1"/>
        </dgm:presLayoutVars>
      </dgm:prSet>
      <dgm:spPr/>
    </dgm:pt>
    <dgm:pt modelId="{CC3DDEDC-19BD-49BF-BB29-83689E667E30}" type="pres">
      <dgm:prSet presAssocID="{223644E1-62EA-4BD8-880F-D82621271329}" presName="levelTx" presStyleLbl="revTx" presStyleIdx="0" presStyleCnt="0">
        <dgm:presLayoutVars>
          <dgm:chMax val="1"/>
          <dgm:bulletEnabled val="1"/>
        </dgm:presLayoutVars>
      </dgm:prSet>
      <dgm:spPr/>
    </dgm:pt>
  </dgm:ptLst>
  <dgm:cxnLst>
    <dgm:cxn modelId="{68E5609D-9C42-4748-B388-C380D218C4AB}" type="presOf" srcId="{223644E1-62EA-4BD8-880F-D82621271329}" destId="{CC3DDEDC-19BD-49BF-BB29-83689E667E30}" srcOrd="1" destOrd="0" presId="urn:microsoft.com/office/officeart/2005/8/layout/pyramid1"/>
    <dgm:cxn modelId="{50157D62-F7AB-4C20-92E0-032BC1A039E1}" srcId="{D48F9B7D-2B11-45CB-972E-2C889224FA45}" destId="{F9ABCFC8-6C28-4BF5-BA0F-07C8F6B0A7FC}" srcOrd="1" destOrd="0" parTransId="{9ADB36A6-200C-443E-AB8E-8739E39AFA41}" sibTransId="{5E7102DB-108C-42B3-906A-9D2087389F2B}"/>
    <dgm:cxn modelId="{B4E69238-CA4B-4339-AB05-28B8231DFDF0}" srcId="{D48F9B7D-2B11-45CB-972E-2C889224FA45}" destId="{65A5C278-0C48-4663-BCEC-B5308431BF51}" srcOrd="0" destOrd="0" parTransId="{815567D1-4351-42F6-BAC3-92C40D6EF996}" sibTransId="{4CEC2328-6749-43E8-A86D-B5A955C22973}"/>
    <dgm:cxn modelId="{B9194EDA-90DB-4292-92D1-224BEFC3A39A}" type="presOf" srcId="{F9ABCFC8-6C28-4BF5-BA0F-07C8F6B0A7FC}" destId="{7305BAF3-F5B9-4F06-8519-1F0258079C48}" srcOrd="0" destOrd="0" presId="urn:microsoft.com/office/officeart/2005/8/layout/pyramid1"/>
    <dgm:cxn modelId="{B20910BC-FC0D-432E-8FC3-B0468C1BE0B6}" srcId="{D48F9B7D-2B11-45CB-972E-2C889224FA45}" destId="{223644E1-62EA-4BD8-880F-D82621271329}" srcOrd="2" destOrd="0" parTransId="{CC71D2CF-004A-4A17-B36F-1ED9586A10BA}" sibTransId="{106F847A-A4F2-4F8B-A981-91544494468F}"/>
    <dgm:cxn modelId="{E9A3D847-0D76-4A7B-B78C-CED165C91634}" type="presOf" srcId="{F9ABCFC8-6C28-4BF5-BA0F-07C8F6B0A7FC}" destId="{A6BD0E56-F24A-4574-8334-BFD4D2F475D7}" srcOrd="1" destOrd="0" presId="urn:microsoft.com/office/officeart/2005/8/layout/pyramid1"/>
    <dgm:cxn modelId="{B8B38400-B4B7-49D3-B626-01E76B34920E}" type="presOf" srcId="{65A5C278-0C48-4663-BCEC-B5308431BF51}" destId="{F83DCEB9-469C-4437-A341-92503E070E3B}" srcOrd="1" destOrd="0" presId="urn:microsoft.com/office/officeart/2005/8/layout/pyramid1"/>
    <dgm:cxn modelId="{52F30D37-D9A1-4919-B384-9E485E0CF3A5}" type="presOf" srcId="{65A5C278-0C48-4663-BCEC-B5308431BF51}" destId="{320D35DE-9494-48BD-BEC8-26F6BE47CE98}" srcOrd="0" destOrd="0" presId="urn:microsoft.com/office/officeart/2005/8/layout/pyramid1"/>
    <dgm:cxn modelId="{C686D921-DCD3-4DA4-8FBA-15EB12EA88CE}" type="presOf" srcId="{223644E1-62EA-4BD8-880F-D82621271329}" destId="{17FBABCA-09D7-4359-A14D-4CC3EB984EAA}" srcOrd="0" destOrd="0" presId="urn:microsoft.com/office/officeart/2005/8/layout/pyramid1"/>
    <dgm:cxn modelId="{A580C18F-E2B1-4364-8E05-FA34A82D7428}" type="presOf" srcId="{D48F9B7D-2B11-45CB-972E-2C889224FA45}" destId="{D2B90B78-8C0A-41A3-87DB-1C3EF5170EDE}" srcOrd="0" destOrd="0" presId="urn:microsoft.com/office/officeart/2005/8/layout/pyramid1"/>
    <dgm:cxn modelId="{E2BF01AD-33CE-48E4-BCB7-1AAE6909844E}" type="presParOf" srcId="{D2B90B78-8C0A-41A3-87DB-1C3EF5170EDE}" destId="{8859125F-94B7-4068-95C5-A8C68B792B99}" srcOrd="0" destOrd="0" presId="urn:microsoft.com/office/officeart/2005/8/layout/pyramid1"/>
    <dgm:cxn modelId="{8D4629CB-FF15-4EBC-BBC5-C920D1D32131}" type="presParOf" srcId="{8859125F-94B7-4068-95C5-A8C68B792B99}" destId="{320D35DE-9494-48BD-BEC8-26F6BE47CE98}" srcOrd="0" destOrd="0" presId="urn:microsoft.com/office/officeart/2005/8/layout/pyramid1"/>
    <dgm:cxn modelId="{9D6A7B95-9650-49F2-9788-84FAF5F15D36}" type="presParOf" srcId="{8859125F-94B7-4068-95C5-A8C68B792B99}" destId="{F83DCEB9-469C-4437-A341-92503E070E3B}" srcOrd="1" destOrd="0" presId="urn:microsoft.com/office/officeart/2005/8/layout/pyramid1"/>
    <dgm:cxn modelId="{EEA0B67A-28C1-4C4C-B31A-A93B41D42174}" type="presParOf" srcId="{D2B90B78-8C0A-41A3-87DB-1C3EF5170EDE}" destId="{48708452-8637-4E16-8ED3-BB5F1367EA98}" srcOrd="1" destOrd="0" presId="urn:microsoft.com/office/officeart/2005/8/layout/pyramid1"/>
    <dgm:cxn modelId="{32421DEC-23A6-4E46-9861-4A0ED0B16F6E}" type="presParOf" srcId="{48708452-8637-4E16-8ED3-BB5F1367EA98}" destId="{7305BAF3-F5B9-4F06-8519-1F0258079C48}" srcOrd="0" destOrd="0" presId="urn:microsoft.com/office/officeart/2005/8/layout/pyramid1"/>
    <dgm:cxn modelId="{6561EE5D-E0CA-4615-BEF6-6238572016DE}" type="presParOf" srcId="{48708452-8637-4E16-8ED3-BB5F1367EA98}" destId="{A6BD0E56-F24A-4574-8334-BFD4D2F475D7}" srcOrd="1" destOrd="0" presId="urn:microsoft.com/office/officeart/2005/8/layout/pyramid1"/>
    <dgm:cxn modelId="{F3392EC1-D9BD-42CB-814E-D9D2C05CA5FD}" type="presParOf" srcId="{D2B90B78-8C0A-41A3-87DB-1C3EF5170EDE}" destId="{8E95A1FB-83BA-48B1-89AE-AEBCE34C2D06}" srcOrd="2" destOrd="0" presId="urn:microsoft.com/office/officeart/2005/8/layout/pyramid1"/>
    <dgm:cxn modelId="{AE5946E9-3630-4292-88FB-49F9A72BD1BD}" type="presParOf" srcId="{8E95A1FB-83BA-48B1-89AE-AEBCE34C2D06}" destId="{17FBABCA-09D7-4359-A14D-4CC3EB984EAA}" srcOrd="0" destOrd="0" presId="urn:microsoft.com/office/officeart/2005/8/layout/pyramid1"/>
    <dgm:cxn modelId="{B84D153B-7372-4ED1-8106-D1E0A98F0EE0}" type="presParOf" srcId="{8E95A1FB-83BA-48B1-89AE-AEBCE34C2D06}" destId="{CC3DDEDC-19BD-49BF-BB29-83689E667E30}"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D35DE-9494-48BD-BEC8-26F6BE47CE98}">
      <dsp:nvSpPr>
        <dsp:cNvPr id="0" name=""/>
        <dsp:cNvSpPr/>
      </dsp:nvSpPr>
      <dsp:spPr>
        <a:xfrm>
          <a:off x="914400" y="0"/>
          <a:ext cx="914400" cy="718819"/>
        </a:xfrm>
        <a:prstGeom prst="trapezoid">
          <a:avLst>
            <a:gd name="adj" fmla="val 6360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marR="0" lvl="0" indent="0" algn="l" defTabSz="1111250" rtl="0">
            <a:lnSpc>
              <a:spcPct val="90000"/>
            </a:lnSpc>
            <a:spcBef>
              <a:spcPct val="0"/>
            </a:spcBef>
            <a:spcAft>
              <a:spcPct val="35000"/>
            </a:spcAft>
            <a:buNone/>
          </a:pPr>
          <a:r>
            <a:rPr lang="en-GB" sz="2500" kern="1200" baseline="0">
              <a:latin typeface="Calibri"/>
            </a:rPr>
            <a:t>Major</a:t>
          </a:r>
          <a:endParaRPr lang="en-GB" sz="2500" kern="1200"/>
        </a:p>
      </dsp:txBody>
      <dsp:txXfrm>
        <a:off x="914400" y="0"/>
        <a:ext cx="914400" cy="718819"/>
      </dsp:txXfrm>
    </dsp:sp>
    <dsp:sp modelId="{7305BAF3-F5B9-4F06-8519-1F0258079C48}">
      <dsp:nvSpPr>
        <dsp:cNvPr id="0" name=""/>
        <dsp:cNvSpPr/>
      </dsp:nvSpPr>
      <dsp:spPr>
        <a:xfrm>
          <a:off x="457200" y="718819"/>
          <a:ext cx="1828800" cy="718819"/>
        </a:xfrm>
        <a:prstGeom prst="trapezoid">
          <a:avLst>
            <a:gd name="adj" fmla="val 6360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marR="0" lvl="0" indent="0" algn="ctr" defTabSz="1111250" rtl="0">
            <a:lnSpc>
              <a:spcPct val="90000"/>
            </a:lnSpc>
            <a:spcBef>
              <a:spcPct val="0"/>
            </a:spcBef>
            <a:spcAft>
              <a:spcPct val="35000"/>
            </a:spcAft>
            <a:buNone/>
          </a:pPr>
          <a:r>
            <a:rPr lang="en-GB" sz="2500" kern="1200" baseline="0">
              <a:latin typeface="Calibri"/>
            </a:rPr>
            <a:t>Medium</a:t>
          </a:r>
          <a:endParaRPr lang="en-GB" sz="2500" kern="1200"/>
        </a:p>
      </dsp:txBody>
      <dsp:txXfrm>
        <a:off x="777240" y="718819"/>
        <a:ext cx="1188720" cy="718819"/>
      </dsp:txXfrm>
    </dsp:sp>
    <dsp:sp modelId="{17FBABCA-09D7-4359-A14D-4CC3EB984EAA}">
      <dsp:nvSpPr>
        <dsp:cNvPr id="0" name=""/>
        <dsp:cNvSpPr/>
      </dsp:nvSpPr>
      <dsp:spPr>
        <a:xfrm>
          <a:off x="0" y="1437639"/>
          <a:ext cx="2743200" cy="718819"/>
        </a:xfrm>
        <a:prstGeom prst="trapezoid">
          <a:avLst>
            <a:gd name="adj" fmla="val 6360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marR="0" lvl="0" indent="0" algn="ctr" defTabSz="1111250" rtl="0">
            <a:lnSpc>
              <a:spcPct val="90000"/>
            </a:lnSpc>
            <a:spcBef>
              <a:spcPct val="0"/>
            </a:spcBef>
            <a:spcAft>
              <a:spcPct val="35000"/>
            </a:spcAft>
            <a:buNone/>
          </a:pPr>
          <a:r>
            <a:rPr lang="en-GB" sz="2500" kern="1200" baseline="0">
              <a:latin typeface="Calibri"/>
            </a:rPr>
            <a:t>Minor</a:t>
          </a:r>
          <a:endParaRPr lang="en-GB" sz="2500" kern="1200"/>
        </a:p>
      </dsp:txBody>
      <dsp:txXfrm>
        <a:off x="480059" y="1437639"/>
        <a:ext cx="1783080" cy="71881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41B4-2621-4A14-AD67-7DABCD93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20141</Words>
  <Characters>114810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134682</CharactersWithSpaces>
  <SharedDoc>false</SharedDoc>
  <HLinks>
    <vt:vector size="660" baseType="variant">
      <vt:variant>
        <vt:i4>4259852</vt:i4>
      </vt:variant>
      <vt:variant>
        <vt:i4>432</vt:i4>
      </vt:variant>
      <vt:variant>
        <vt:i4>0</vt:i4>
      </vt:variant>
      <vt:variant>
        <vt:i4>5</vt:i4>
      </vt:variant>
      <vt:variant>
        <vt:lpwstr>http://www.prevent-crime.com/sexual-assault.html</vt:lpwstr>
      </vt:variant>
      <vt:variant>
        <vt:lpwstr/>
      </vt:variant>
      <vt:variant>
        <vt:i4>589852</vt:i4>
      </vt:variant>
      <vt:variant>
        <vt:i4>429</vt:i4>
      </vt:variant>
      <vt:variant>
        <vt:i4>0</vt:i4>
      </vt:variant>
      <vt:variant>
        <vt:i4>5</vt:i4>
      </vt:variant>
      <vt:variant>
        <vt:lpwstr>http://www.victimsupport.ie/</vt:lpwstr>
      </vt:variant>
      <vt:variant>
        <vt:lpwstr/>
      </vt:variant>
      <vt:variant>
        <vt:i4>5111881</vt:i4>
      </vt:variant>
      <vt:variant>
        <vt:i4>426</vt:i4>
      </vt:variant>
      <vt:variant>
        <vt:i4>0</vt:i4>
      </vt:variant>
      <vt:variant>
        <vt:i4>5</vt:i4>
      </vt:variant>
      <vt:variant>
        <vt:lpwstr>http://www.prevent-crime.com/</vt:lpwstr>
      </vt:variant>
      <vt:variant>
        <vt:lpwstr/>
      </vt:variant>
      <vt:variant>
        <vt:i4>1179697</vt:i4>
      </vt:variant>
      <vt:variant>
        <vt:i4>422</vt:i4>
      </vt:variant>
      <vt:variant>
        <vt:i4>0</vt:i4>
      </vt:variant>
      <vt:variant>
        <vt:i4>5</vt:i4>
      </vt:variant>
      <vt:variant>
        <vt:lpwstr/>
      </vt:variant>
      <vt:variant>
        <vt:lpwstr>_Toc137027518</vt:lpwstr>
      </vt:variant>
      <vt:variant>
        <vt:i4>1179697</vt:i4>
      </vt:variant>
      <vt:variant>
        <vt:i4>420</vt:i4>
      </vt:variant>
      <vt:variant>
        <vt:i4>0</vt:i4>
      </vt:variant>
      <vt:variant>
        <vt:i4>5</vt:i4>
      </vt:variant>
      <vt:variant>
        <vt:lpwstr/>
      </vt:variant>
      <vt:variant>
        <vt:lpwstr>_Toc137027518</vt:lpwstr>
      </vt:variant>
      <vt:variant>
        <vt:i4>1179697</vt:i4>
      </vt:variant>
      <vt:variant>
        <vt:i4>417</vt:i4>
      </vt:variant>
      <vt:variant>
        <vt:i4>0</vt:i4>
      </vt:variant>
      <vt:variant>
        <vt:i4>5</vt:i4>
      </vt:variant>
      <vt:variant>
        <vt:lpwstr/>
      </vt:variant>
      <vt:variant>
        <vt:lpwstr>_Toc137027518</vt:lpwstr>
      </vt:variant>
      <vt:variant>
        <vt:i4>1179697</vt:i4>
      </vt:variant>
      <vt:variant>
        <vt:i4>414</vt:i4>
      </vt:variant>
      <vt:variant>
        <vt:i4>0</vt:i4>
      </vt:variant>
      <vt:variant>
        <vt:i4>5</vt:i4>
      </vt:variant>
      <vt:variant>
        <vt:lpwstr/>
      </vt:variant>
      <vt:variant>
        <vt:lpwstr>_Toc137027518</vt:lpwstr>
      </vt:variant>
      <vt:variant>
        <vt:i4>1179697</vt:i4>
      </vt:variant>
      <vt:variant>
        <vt:i4>411</vt:i4>
      </vt:variant>
      <vt:variant>
        <vt:i4>0</vt:i4>
      </vt:variant>
      <vt:variant>
        <vt:i4>5</vt:i4>
      </vt:variant>
      <vt:variant>
        <vt:lpwstr/>
      </vt:variant>
      <vt:variant>
        <vt:lpwstr>_Toc137027518</vt:lpwstr>
      </vt:variant>
      <vt:variant>
        <vt:i4>1179697</vt:i4>
      </vt:variant>
      <vt:variant>
        <vt:i4>408</vt:i4>
      </vt:variant>
      <vt:variant>
        <vt:i4>0</vt:i4>
      </vt:variant>
      <vt:variant>
        <vt:i4>5</vt:i4>
      </vt:variant>
      <vt:variant>
        <vt:lpwstr/>
      </vt:variant>
      <vt:variant>
        <vt:lpwstr>_Toc137027518</vt:lpwstr>
      </vt:variant>
      <vt:variant>
        <vt:i4>1179697</vt:i4>
      </vt:variant>
      <vt:variant>
        <vt:i4>405</vt:i4>
      </vt:variant>
      <vt:variant>
        <vt:i4>0</vt:i4>
      </vt:variant>
      <vt:variant>
        <vt:i4>5</vt:i4>
      </vt:variant>
      <vt:variant>
        <vt:lpwstr/>
      </vt:variant>
      <vt:variant>
        <vt:lpwstr>_Toc137027518</vt:lpwstr>
      </vt:variant>
      <vt:variant>
        <vt:i4>1114161</vt:i4>
      </vt:variant>
      <vt:variant>
        <vt:i4>399</vt:i4>
      </vt:variant>
      <vt:variant>
        <vt:i4>0</vt:i4>
      </vt:variant>
      <vt:variant>
        <vt:i4>5</vt:i4>
      </vt:variant>
      <vt:variant>
        <vt:lpwstr/>
      </vt:variant>
      <vt:variant>
        <vt:lpwstr>_Toc137027526</vt:lpwstr>
      </vt:variant>
      <vt:variant>
        <vt:i4>1114161</vt:i4>
      </vt:variant>
      <vt:variant>
        <vt:i4>393</vt:i4>
      </vt:variant>
      <vt:variant>
        <vt:i4>0</vt:i4>
      </vt:variant>
      <vt:variant>
        <vt:i4>5</vt:i4>
      </vt:variant>
      <vt:variant>
        <vt:lpwstr/>
      </vt:variant>
      <vt:variant>
        <vt:lpwstr>_Toc137027525</vt:lpwstr>
      </vt:variant>
      <vt:variant>
        <vt:i4>1114161</vt:i4>
      </vt:variant>
      <vt:variant>
        <vt:i4>387</vt:i4>
      </vt:variant>
      <vt:variant>
        <vt:i4>0</vt:i4>
      </vt:variant>
      <vt:variant>
        <vt:i4>5</vt:i4>
      </vt:variant>
      <vt:variant>
        <vt:lpwstr/>
      </vt:variant>
      <vt:variant>
        <vt:lpwstr>_Toc137027524</vt:lpwstr>
      </vt:variant>
      <vt:variant>
        <vt:i4>1114161</vt:i4>
      </vt:variant>
      <vt:variant>
        <vt:i4>381</vt:i4>
      </vt:variant>
      <vt:variant>
        <vt:i4>0</vt:i4>
      </vt:variant>
      <vt:variant>
        <vt:i4>5</vt:i4>
      </vt:variant>
      <vt:variant>
        <vt:lpwstr/>
      </vt:variant>
      <vt:variant>
        <vt:lpwstr>_Toc137027523</vt:lpwstr>
      </vt:variant>
      <vt:variant>
        <vt:i4>1114161</vt:i4>
      </vt:variant>
      <vt:variant>
        <vt:i4>375</vt:i4>
      </vt:variant>
      <vt:variant>
        <vt:i4>0</vt:i4>
      </vt:variant>
      <vt:variant>
        <vt:i4>5</vt:i4>
      </vt:variant>
      <vt:variant>
        <vt:lpwstr/>
      </vt:variant>
      <vt:variant>
        <vt:lpwstr>_Toc137027522</vt:lpwstr>
      </vt:variant>
      <vt:variant>
        <vt:i4>1114161</vt:i4>
      </vt:variant>
      <vt:variant>
        <vt:i4>369</vt:i4>
      </vt:variant>
      <vt:variant>
        <vt:i4>0</vt:i4>
      </vt:variant>
      <vt:variant>
        <vt:i4>5</vt:i4>
      </vt:variant>
      <vt:variant>
        <vt:lpwstr/>
      </vt:variant>
      <vt:variant>
        <vt:lpwstr>_Toc137027521</vt:lpwstr>
      </vt:variant>
      <vt:variant>
        <vt:i4>1114161</vt:i4>
      </vt:variant>
      <vt:variant>
        <vt:i4>363</vt:i4>
      </vt:variant>
      <vt:variant>
        <vt:i4>0</vt:i4>
      </vt:variant>
      <vt:variant>
        <vt:i4>5</vt:i4>
      </vt:variant>
      <vt:variant>
        <vt:lpwstr/>
      </vt:variant>
      <vt:variant>
        <vt:lpwstr>_Toc137027520</vt:lpwstr>
      </vt:variant>
      <vt:variant>
        <vt:i4>1179697</vt:i4>
      </vt:variant>
      <vt:variant>
        <vt:i4>357</vt:i4>
      </vt:variant>
      <vt:variant>
        <vt:i4>0</vt:i4>
      </vt:variant>
      <vt:variant>
        <vt:i4>5</vt:i4>
      </vt:variant>
      <vt:variant>
        <vt:lpwstr/>
      </vt:variant>
      <vt:variant>
        <vt:lpwstr>_Toc137027519</vt:lpwstr>
      </vt:variant>
      <vt:variant>
        <vt:i4>1179697</vt:i4>
      </vt:variant>
      <vt:variant>
        <vt:i4>354</vt:i4>
      </vt:variant>
      <vt:variant>
        <vt:i4>0</vt:i4>
      </vt:variant>
      <vt:variant>
        <vt:i4>5</vt:i4>
      </vt:variant>
      <vt:variant>
        <vt:lpwstr/>
      </vt:variant>
      <vt:variant>
        <vt:lpwstr>_Toc137027518</vt:lpwstr>
      </vt:variant>
      <vt:variant>
        <vt:i4>1179697</vt:i4>
      </vt:variant>
      <vt:variant>
        <vt:i4>351</vt:i4>
      </vt:variant>
      <vt:variant>
        <vt:i4>0</vt:i4>
      </vt:variant>
      <vt:variant>
        <vt:i4>5</vt:i4>
      </vt:variant>
      <vt:variant>
        <vt:lpwstr/>
      </vt:variant>
      <vt:variant>
        <vt:lpwstr>_Toc137027517</vt:lpwstr>
      </vt:variant>
      <vt:variant>
        <vt:i4>1179697</vt:i4>
      </vt:variant>
      <vt:variant>
        <vt:i4>348</vt:i4>
      </vt:variant>
      <vt:variant>
        <vt:i4>0</vt:i4>
      </vt:variant>
      <vt:variant>
        <vt:i4>5</vt:i4>
      </vt:variant>
      <vt:variant>
        <vt:lpwstr/>
      </vt:variant>
      <vt:variant>
        <vt:lpwstr>_Toc137027516</vt:lpwstr>
      </vt:variant>
      <vt:variant>
        <vt:i4>1179697</vt:i4>
      </vt:variant>
      <vt:variant>
        <vt:i4>345</vt:i4>
      </vt:variant>
      <vt:variant>
        <vt:i4>0</vt:i4>
      </vt:variant>
      <vt:variant>
        <vt:i4>5</vt:i4>
      </vt:variant>
      <vt:variant>
        <vt:lpwstr/>
      </vt:variant>
      <vt:variant>
        <vt:lpwstr>_Toc137027515</vt:lpwstr>
      </vt:variant>
      <vt:variant>
        <vt:i4>1179697</vt:i4>
      </vt:variant>
      <vt:variant>
        <vt:i4>342</vt:i4>
      </vt:variant>
      <vt:variant>
        <vt:i4>0</vt:i4>
      </vt:variant>
      <vt:variant>
        <vt:i4>5</vt:i4>
      </vt:variant>
      <vt:variant>
        <vt:lpwstr/>
      </vt:variant>
      <vt:variant>
        <vt:lpwstr>_Toc137027514</vt:lpwstr>
      </vt:variant>
      <vt:variant>
        <vt:i4>1179697</vt:i4>
      </vt:variant>
      <vt:variant>
        <vt:i4>339</vt:i4>
      </vt:variant>
      <vt:variant>
        <vt:i4>0</vt:i4>
      </vt:variant>
      <vt:variant>
        <vt:i4>5</vt:i4>
      </vt:variant>
      <vt:variant>
        <vt:lpwstr/>
      </vt:variant>
      <vt:variant>
        <vt:lpwstr>_Toc137027513</vt:lpwstr>
      </vt:variant>
      <vt:variant>
        <vt:i4>1179697</vt:i4>
      </vt:variant>
      <vt:variant>
        <vt:i4>336</vt:i4>
      </vt:variant>
      <vt:variant>
        <vt:i4>0</vt:i4>
      </vt:variant>
      <vt:variant>
        <vt:i4>5</vt:i4>
      </vt:variant>
      <vt:variant>
        <vt:lpwstr/>
      </vt:variant>
      <vt:variant>
        <vt:lpwstr>_Toc137027512</vt:lpwstr>
      </vt:variant>
      <vt:variant>
        <vt:i4>1179697</vt:i4>
      </vt:variant>
      <vt:variant>
        <vt:i4>333</vt:i4>
      </vt:variant>
      <vt:variant>
        <vt:i4>0</vt:i4>
      </vt:variant>
      <vt:variant>
        <vt:i4>5</vt:i4>
      </vt:variant>
      <vt:variant>
        <vt:lpwstr/>
      </vt:variant>
      <vt:variant>
        <vt:lpwstr>_Toc137027511</vt:lpwstr>
      </vt:variant>
      <vt:variant>
        <vt:i4>1179697</vt:i4>
      </vt:variant>
      <vt:variant>
        <vt:i4>330</vt:i4>
      </vt:variant>
      <vt:variant>
        <vt:i4>0</vt:i4>
      </vt:variant>
      <vt:variant>
        <vt:i4>5</vt:i4>
      </vt:variant>
      <vt:variant>
        <vt:lpwstr/>
      </vt:variant>
      <vt:variant>
        <vt:lpwstr>_Toc137027510</vt:lpwstr>
      </vt:variant>
      <vt:variant>
        <vt:i4>1245233</vt:i4>
      </vt:variant>
      <vt:variant>
        <vt:i4>327</vt:i4>
      </vt:variant>
      <vt:variant>
        <vt:i4>0</vt:i4>
      </vt:variant>
      <vt:variant>
        <vt:i4>5</vt:i4>
      </vt:variant>
      <vt:variant>
        <vt:lpwstr/>
      </vt:variant>
      <vt:variant>
        <vt:lpwstr>_Toc137027509</vt:lpwstr>
      </vt:variant>
      <vt:variant>
        <vt:i4>1245233</vt:i4>
      </vt:variant>
      <vt:variant>
        <vt:i4>324</vt:i4>
      </vt:variant>
      <vt:variant>
        <vt:i4>0</vt:i4>
      </vt:variant>
      <vt:variant>
        <vt:i4>5</vt:i4>
      </vt:variant>
      <vt:variant>
        <vt:lpwstr/>
      </vt:variant>
      <vt:variant>
        <vt:lpwstr>_Toc137027508</vt:lpwstr>
      </vt:variant>
      <vt:variant>
        <vt:i4>1245233</vt:i4>
      </vt:variant>
      <vt:variant>
        <vt:i4>321</vt:i4>
      </vt:variant>
      <vt:variant>
        <vt:i4>0</vt:i4>
      </vt:variant>
      <vt:variant>
        <vt:i4>5</vt:i4>
      </vt:variant>
      <vt:variant>
        <vt:lpwstr/>
      </vt:variant>
      <vt:variant>
        <vt:lpwstr>_Toc137027507</vt:lpwstr>
      </vt:variant>
      <vt:variant>
        <vt:i4>1245233</vt:i4>
      </vt:variant>
      <vt:variant>
        <vt:i4>318</vt:i4>
      </vt:variant>
      <vt:variant>
        <vt:i4>0</vt:i4>
      </vt:variant>
      <vt:variant>
        <vt:i4>5</vt:i4>
      </vt:variant>
      <vt:variant>
        <vt:lpwstr/>
      </vt:variant>
      <vt:variant>
        <vt:lpwstr>_Toc137027506</vt:lpwstr>
      </vt:variant>
      <vt:variant>
        <vt:i4>1245233</vt:i4>
      </vt:variant>
      <vt:variant>
        <vt:i4>315</vt:i4>
      </vt:variant>
      <vt:variant>
        <vt:i4>0</vt:i4>
      </vt:variant>
      <vt:variant>
        <vt:i4>5</vt:i4>
      </vt:variant>
      <vt:variant>
        <vt:lpwstr/>
      </vt:variant>
      <vt:variant>
        <vt:lpwstr>_Toc137027505</vt:lpwstr>
      </vt:variant>
      <vt:variant>
        <vt:i4>1245233</vt:i4>
      </vt:variant>
      <vt:variant>
        <vt:i4>312</vt:i4>
      </vt:variant>
      <vt:variant>
        <vt:i4>0</vt:i4>
      </vt:variant>
      <vt:variant>
        <vt:i4>5</vt:i4>
      </vt:variant>
      <vt:variant>
        <vt:lpwstr/>
      </vt:variant>
      <vt:variant>
        <vt:lpwstr>_Toc137027504</vt:lpwstr>
      </vt:variant>
      <vt:variant>
        <vt:i4>1245233</vt:i4>
      </vt:variant>
      <vt:variant>
        <vt:i4>309</vt:i4>
      </vt:variant>
      <vt:variant>
        <vt:i4>0</vt:i4>
      </vt:variant>
      <vt:variant>
        <vt:i4>5</vt:i4>
      </vt:variant>
      <vt:variant>
        <vt:lpwstr/>
      </vt:variant>
      <vt:variant>
        <vt:lpwstr>_Toc137027503</vt:lpwstr>
      </vt:variant>
      <vt:variant>
        <vt:i4>1245233</vt:i4>
      </vt:variant>
      <vt:variant>
        <vt:i4>306</vt:i4>
      </vt:variant>
      <vt:variant>
        <vt:i4>0</vt:i4>
      </vt:variant>
      <vt:variant>
        <vt:i4>5</vt:i4>
      </vt:variant>
      <vt:variant>
        <vt:lpwstr/>
      </vt:variant>
      <vt:variant>
        <vt:lpwstr>_Toc137027502</vt:lpwstr>
      </vt:variant>
      <vt:variant>
        <vt:i4>1245233</vt:i4>
      </vt:variant>
      <vt:variant>
        <vt:i4>300</vt:i4>
      </vt:variant>
      <vt:variant>
        <vt:i4>0</vt:i4>
      </vt:variant>
      <vt:variant>
        <vt:i4>5</vt:i4>
      </vt:variant>
      <vt:variant>
        <vt:lpwstr/>
      </vt:variant>
      <vt:variant>
        <vt:lpwstr>_Toc137027501</vt:lpwstr>
      </vt:variant>
      <vt:variant>
        <vt:i4>1245233</vt:i4>
      </vt:variant>
      <vt:variant>
        <vt:i4>294</vt:i4>
      </vt:variant>
      <vt:variant>
        <vt:i4>0</vt:i4>
      </vt:variant>
      <vt:variant>
        <vt:i4>5</vt:i4>
      </vt:variant>
      <vt:variant>
        <vt:lpwstr/>
      </vt:variant>
      <vt:variant>
        <vt:lpwstr>_Toc137027500</vt:lpwstr>
      </vt:variant>
      <vt:variant>
        <vt:i4>1703984</vt:i4>
      </vt:variant>
      <vt:variant>
        <vt:i4>288</vt:i4>
      </vt:variant>
      <vt:variant>
        <vt:i4>0</vt:i4>
      </vt:variant>
      <vt:variant>
        <vt:i4>5</vt:i4>
      </vt:variant>
      <vt:variant>
        <vt:lpwstr/>
      </vt:variant>
      <vt:variant>
        <vt:lpwstr>_Toc137027499</vt:lpwstr>
      </vt:variant>
      <vt:variant>
        <vt:i4>1703984</vt:i4>
      </vt:variant>
      <vt:variant>
        <vt:i4>282</vt:i4>
      </vt:variant>
      <vt:variant>
        <vt:i4>0</vt:i4>
      </vt:variant>
      <vt:variant>
        <vt:i4>5</vt:i4>
      </vt:variant>
      <vt:variant>
        <vt:lpwstr/>
      </vt:variant>
      <vt:variant>
        <vt:lpwstr>_Toc137027498</vt:lpwstr>
      </vt:variant>
      <vt:variant>
        <vt:i4>1703984</vt:i4>
      </vt:variant>
      <vt:variant>
        <vt:i4>276</vt:i4>
      </vt:variant>
      <vt:variant>
        <vt:i4>0</vt:i4>
      </vt:variant>
      <vt:variant>
        <vt:i4>5</vt:i4>
      </vt:variant>
      <vt:variant>
        <vt:lpwstr/>
      </vt:variant>
      <vt:variant>
        <vt:lpwstr>_Toc137027497</vt:lpwstr>
      </vt:variant>
      <vt:variant>
        <vt:i4>1703984</vt:i4>
      </vt:variant>
      <vt:variant>
        <vt:i4>270</vt:i4>
      </vt:variant>
      <vt:variant>
        <vt:i4>0</vt:i4>
      </vt:variant>
      <vt:variant>
        <vt:i4>5</vt:i4>
      </vt:variant>
      <vt:variant>
        <vt:lpwstr/>
      </vt:variant>
      <vt:variant>
        <vt:lpwstr>_Toc137027496</vt:lpwstr>
      </vt:variant>
      <vt:variant>
        <vt:i4>1703984</vt:i4>
      </vt:variant>
      <vt:variant>
        <vt:i4>264</vt:i4>
      </vt:variant>
      <vt:variant>
        <vt:i4>0</vt:i4>
      </vt:variant>
      <vt:variant>
        <vt:i4>5</vt:i4>
      </vt:variant>
      <vt:variant>
        <vt:lpwstr/>
      </vt:variant>
      <vt:variant>
        <vt:lpwstr>_Toc137027495</vt:lpwstr>
      </vt:variant>
      <vt:variant>
        <vt:i4>1703984</vt:i4>
      </vt:variant>
      <vt:variant>
        <vt:i4>261</vt:i4>
      </vt:variant>
      <vt:variant>
        <vt:i4>0</vt:i4>
      </vt:variant>
      <vt:variant>
        <vt:i4>5</vt:i4>
      </vt:variant>
      <vt:variant>
        <vt:lpwstr/>
      </vt:variant>
      <vt:variant>
        <vt:lpwstr>_Toc137027494</vt:lpwstr>
      </vt:variant>
      <vt:variant>
        <vt:i4>1703984</vt:i4>
      </vt:variant>
      <vt:variant>
        <vt:i4>258</vt:i4>
      </vt:variant>
      <vt:variant>
        <vt:i4>0</vt:i4>
      </vt:variant>
      <vt:variant>
        <vt:i4>5</vt:i4>
      </vt:variant>
      <vt:variant>
        <vt:lpwstr/>
      </vt:variant>
      <vt:variant>
        <vt:lpwstr>_Toc137027493</vt:lpwstr>
      </vt:variant>
      <vt:variant>
        <vt:i4>1703984</vt:i4>
      </vt:variant>
      <vt:variant>
        <vt:i4>255</vt:i4>
      </vt:variant>
      <vt:variant>
        <vt:i4>0</vt:i4>
      </vt:variant>
      <vt:variant>
        <vt:i4>5</vt:i4>
      </vt:variant>
      <vt:variant>
        <vt:lpwstr/>
      </vt:variant>
      <vt:variant>
        <vt:lpwstr>_Toc137027492</vt:lpwstr>
      </vt:variant>
      <vt:variant>
        <vt:i4>1703984</vt:i4>
      </vt:variant>
      <vt:variant>
        <vt:i4>252</vt:i4>
      </vt:variant>
      <vt:variant>
        <vt:i4>0</vt:i4>
      </vt:variant>
      <vt:variant>
        <vt:i4>5</vt:i4>
      </vt:variant>
      <vt:variant>
        <vt:lpwstr/>
      </vt:variant>
      <vt:variant>
        <vt:lpwstr>_Toc137027491</vt:lpwstr>
      </vt:variant>
      <vt:variant>
        <vt:i4>1703984</vt:i4>
      </vt:variant>
      <vt:variant>
        <vt:i4>249</vt:i4>
      </vt:variant>
      <vt:variant>
        <vt:i4>0</vt:i4>
      </vt:variant>
      <vt:variant>
        <vt:i4>5</vt:i4>
      </vt:variant>
      <vt:variant>
        <vt:lpwstr/>
      </vt:variant>
      <vt:variant>
        <vt:lpwstr>_Toc137027490</vt:lpwstr>
      </vt:variant>
      <vt:variant>
        <vt:i4>1769520</vt:i4>
      </vt:variant>
      <vt:variant>
        <vt:i4>246</vt:i4>
      </vt:variant>
      <vt:variant>
        <vt:i4>0</vt:i4>
      </vt:variant>
      <vt:variant>
        <vt:i4>5</vt:i4>
      </vt:variant>
      <vt:variant>
        <vt:lpwstr/>
      </vt:variant>
      <vt:variant>
        <vt:lpwstr>_Toc137027489</vt:lpwstr>
      </vt:variant>
      <vt:variant>
        <vt:i4>1769520</vt:i4>
      </vt:variant>
      <vt:variant>
        <vt:i4>243</vt:i4>
      </vt:variant>
      <vt:variant>
        <vt:i4>0</vt:i4>
      </vt:variant>
      <vt:variant>
        <vt:i4>5</vt:i4>
      </vt:variant>
      <vt:variant>
        <vt:lpwstr/>
      </vt:variant>
      <vt:variant>
        <vt:lpwstr>_Toc137027488</vt:lpwstr>
      </vt:variant>
      <vt:variant>
        <vt:i4>1769520</vt:i4>
      </vt:variant>
      <vt:variant>
        <vt:i4>240</vt:i4>
      </vt:variant>
      <vt:variant>
        <vt:i4>0</vt:i4>
      </vt:variant>
      <vt:variant>
        <vt:i4>5</vt:i4>
      </vt:variant>
      <vt:variant>
        <vt:lpwstr/>
      </vt:variant>
      <vt:variant>
        <vt:lpwstr>_Toc137027487</vt:lpwstr>
      </vt:variant>
      <vt:variant>
        <vt:i4>1769520</vt:i4>
      </vt:variant>
      <vt:variant>
        <vt:i4>237</vt:i4>
      </vt:variant>
      <vt:variant>
        <vt:i4>0</vt:i4>
      </vt:variant>
      <vt:variant>
        <vt:i4>5</vt:i4>
      </vt:variant>
      <vt:variant>
        <vt:lpwstr/>
      </vt:variant>
      <vt:variant>
        <vt:lpwstr>_Toc137027486</vt:lpwstr>
      </vt:variant>
      <vt:variant>
        <vt:i4>1769520</vt:i4>
      </vt:variant>
      <vt:variant>
        <vt:i4>234</vt:i4>
      </vt:variant>
      <vt:variant>
        <vt:i4>0</vt:i4>
      </vt:variant>
      <vt:variant>
        <vt:i4>5</vt:i4>
      </vt:variant>
      <vt:variant>
        <vt:lpwstr/>
      </vt:variant>
      <vt:variant>
        <vt:lpwstr>_Toc137027485</vt:lpwstr>
      </vt:variant>
      <vt:variant>
        <vt:i4>1769520</vt:i4>
      </vt:variant>
      <vt:variant>
        <vt:i4>231</vt:i4>
      </vt:variant>
      <vt:variant>
        <vt:i4>0</vt:i4>
      </vt:variant>
      <vt:variant>
        <vt:i4>5</vt:i4>
      </vt:variant>
      <vt:variant>
        <vt:lpwstr/>
      </vt:variant>
      <vt:variant>
        <vt:lpwstr>_Toc137027484</vt:lpwstr>
      </vt:variant>
      <vt:variant>
        <vt:i4>1769520</vt:i4>
      </vt:variant>
      <vt:variant>
        <vt:i4>228</vt:i4>
      </vt:variant>
      <vt:variant>
        <vt:i4>0</vt:i4>
      </vt:variant>
      <vt:variant>
        <vt:i4>5</vt:i4>
      </vt:variant>
      <vt:variant>
        <vt:lpwstr/>
      </vt:variant>
      <vt:variant>
        <vt:lpwstr>_Toc137027483</vt:lpwstr>
      </vt:variant>
      <vt:variant>
        <vt:i4>1769520</vt:i4>
      </vt:variant>
      <vt:variant>
        <vt:i4>225</vt:i4>
      </vt:variant>
      <vt:variant>
        <vt:i4>0</vt:i4>
      </vt:variant>
      <vt:variant>
        <vt:i4>5</vt:i4>
      </vt:variant>
      <vt:variant>
        <vt:lpwstr/>
      </vt:variant>
      <vt:variant>
        <vt:lpwstr>_Toc137027482</vt:lpwstr>
      </vt:variant>
      <vt:variant>
        <vt:i4>1769520</vt:i4>
      </vt:variant>
      <vt:variant>
        <vt:i4>222</vt:i4>
      </vt:variant>
      <vt:variant>
        <vt:i4>0</vt:i4>
      </vt:variant>
      <vt:variant>
        <vt:i4>5</vt:i4>
      </vt:variant>
      <vt:variant>
        <vt:lpwstr/>
      </vt:variant>
      <vt:variant>
        <vt:lpwstr>_Toc137027481</vt:lpwstr>
      </vt:variant>
      <vt:variant>
        <vt:i4>1769520</vt:i4>
      </vt:variant>
      <vt:variant>
        <vt:i4>219</vt:i4>
      </vt:variant>
      <vt:variant>
        <vt:i4>0</vt:i4>
      </vt:variant>
      <vt:variant>
        <vt:i4>5</vt:i4>
      </vt:variant>
      <vt:variant>
        <vt:lpwstr/>
      </vt:variant>
      <vt:variant>
        <vt:lpwstr>_Toc137027480</vt:lpwstr>
      </vt:variant>
      <vt:variant>
        <vt:i4>1310768</vt:i4>
      </vt:variant>
      <vt:variant>
        <vt:i4>216</vt:i4>
      </vt:variant>
      <vt:variant>
        <vt:i4>0</vt:i4>
      </vt:variant>
      <vt:variant>
        <vt:i4>5</vt:i4>
      </vt:variant>
      <vt:variant>
        <vt:lpwstr/>
      </vt:variant>
      <vt:variant>
        <vt:lpwstr>_Toc137027479</vt:lpwstr>
      </vt:variant>
      <vt:variant>
        <vt:i4>1310768</vt:i4>
      </vt:variant>
      <vt:variant>
        <vt:i4>213</vt:i4>
      </vt:variant>
      <vt:variant>
        <vt:i4>0</vt:i4>
      </vt:variant>
      <vt:variant>
        <vt:i4>5</vt:i4>
      </vt:variant>
      <vt:variant>
        <vt:lpwstr/>
      </vt:variant>
      <vt:variant>
        <vt:lpwstr>_Toc137027478</vt:lpwstr>
      </vt:variant>
      <vt:variant>
        <vt:i4>1310768</vt:i4>
      </vt:variant>
      <vt:variant>
        <vt:i4>210</vt:i4>
      </vt:variant>
      <vt:variant>
        <vt:i4>0</vt:i4>
      </vt:variant>
      <vt:variant>
        <vt:i4>5</vt:i4>
      </vt:variant>
      <vt:variant>
        <vt:lpwstr/>
      </vt:variant>
      <vt:variant>
        <vt:lpwstr>_Toc137027477</vt:lpwstr>
      </vt:variant>
      <vt:variant>
        <vt:i4>1310768</vt:i4>
      </vt:variant>
      <vt:variant>
        <vt:i4>207</vt:i4>
      </vt:variant>
      <vt:variant>
        <vt:i4>0</vt:i4>
      </vt:variant>
      <vt:variant>
        <vt:i4>5</vt:i4>
      </vt:variant>
      <vt:variant>
        <vt:lpwstr/>
      </vt:variant>
      <vt:variant>
        <vt:lpwstr>_Toc137027476</vt:lpwstr>
      </vt:variant>
      <vt:variant>
        <vt:i4>1310768</vt:i4>
      </vt:variant>
      <vt:variant>
        <vt:i4>204</vt:i4>
      </vt:variant>
      <vt:variant>
        <vt:i4>0</vt:i4>
      </vt:variant>
      <vt:variant>
        <vt:i4>5</vt:i4>
      </vt:variant>
      <vt:variant>
        <vt:lpwstr/>
      </vt:variant>
      <vt:variant>
        <vt:lpwstr>_Toc137027475</vt:lpwstr>
      </vt:variant>
      <vt:variant>
        <vt:i4>1310768</vt:i4>
      </vt:variant>
      <vt:variant>
        <vt:i4>198</vt:i4>
      </vt:variant>
      <vt:variant>
        <vt:i4>0</vt:i4>
      </vt:variant>
      <vt:variant>
        <vt:i4>5</vt:i4>
      </vt:variant>
      <vt:variant>
        <vt:lpwstr/>
      </vt:variant>
      <vt:variant>
        <vt:lpwstr>_Toc137027474</vt:lpwstr>
      </vt:variant>
      <vt:variant>
        <vt:i4>1310768</vt:i4>
      </vt:variant>
      <vt:variant>
        <vt:i4>192</vt:i4>
      </vt:variant>
      <vt:variant>
        <vt:i4>0</vt:i4>
      </vt:variant>
      <vt:variant>
        <vt:i4>5</vt:i4>
      </vt:variant>
      <vt:variant>
        <vt:lpwstr/>
      </vt:variant>
      <vt:variant>
        <vt:lpwstr>_Toc137027473</vt:lpwstr>
      </vt:variant>
      <vt:variant>
        <vt:i4>1310768</vt:i4>
      </vt:variant>
      <vt:variant>
        <vt:i4>186</vt:i4>
      </vt:variant>
      <vt:variant>
        <vt:i4>0</vt:i4>
      </vt:variant>
      <vt:variant>
        <vt:i4>5</vt:i4>
      </vt:variant>
      <vt:variant>
        <vt:lpwstr/>
      </vt:variant>
      <vt:variant>
        <vt:lpwstr>_Toc137027472</vt:lpwstr>
      </vt:variant>
      <vt:variant>
        <vt:i4>1310768</vt:i4>
      </vt:variant>
      <vt:variant>
        <vt:i4>180</vt:i4>
      </vt:variant>
      <vt:variant>
        <vt:i4>0</vt:i4>
      </vt:variant>
      <vt:variant>
        <vt:i4>5</vt:i4>
      </vt:variant>
      <vt:variant>
        <vt:lpwstr/>
      </vt:variant>
      <vt:variant>
        <vt:lpwstr>_Toc137027471</vt:lpwstr>
      </vt:variant>
      <vt:variant>
        <vt:i4>1310768</vt:i4>
      </vt:variant>
      <vt:variant>
        <vt:i4>174</vt:i4>
      </vt:variant>
      <vt:variant>
        <vt:i4>0</vt:i4>
      </vt:variant>
      <vt:variant>
        <vt:i4>5</vt:i4>
      </vt:variant>
      <vt:variant>
        <vt:lpwstr/>
      </vt:variant>
      <vt:variant>
        <vt:lpwstr>_Toc137027470</vt:lpwstr>
      </vt:variant>
      <vt:variant>
        <vt:i4>1376304</vt:i4>
      </vt:variant>
      <vt:variant>
        <vt:i4>168</vt:i4>
      </vt:variant>
      <vt:variant>
        <vt:i4>0</vt:i4>
      </vt:variant>
      <vt:variant>
        <vt:i4>5</vt:i4>
      </vt:variant>
      <vt:variant>
        <vt:lpwstr/>
      </vt:variant>
      <vt:variant>
        <vt:lpwstr>_Toc137027469</vt:lpwstr>
      </vt:variant>
      <vt:variant>
        <vt:i4>1376304</vt:i4>
      </vt:variant>
      <vt:variant>
        <vt:i4>165</vt:i4>
      </vt:variant>
      <vt:variant>
        <vt:i4>0</vt:i4>
      </vt:variant>
      <vt:variant>
        <vt:i4>5</vt:i4>
      </vt:variant>
      <vt:variant>
        <vt:lpwstr/>
      </vt:variant>
      <vt:variant>
        <vt:lpwstr>_Toc137027468</vt:lpwstr>
      </vt:variant>
      <vt:variant>
        <vt:i4>1376304</vt:i4>
      </vt:variant>
      <vt:variant>
        <vt:i4>162</vt:i4>
      </vt:variant>
      <vt:variant>
        <vt:i4>0</vt:i4>
      </vt:variant>
      <vt:variant>
        <vt:i4>5</vt:i4>
      </vt:variant>
      <vt:variant>
        <vt:lpwstr/>
      </vt:variant>
      <vt:variant>
        <vt:lpwstr>_Toc137027467</vt:lpwstr>
      </vt:variant>
      <vt:variant>
        <vt:i4>1376304</vt:i4>
      </vt:variant>
      <vt:variant>
        <vt:i4>159</vt:i4>
      </vt:variant>
      <vt:variant>
        <vt:i4>0</vt:i4>
      </vt:variant>
      <vt:variant>
        <vt:i4>5</vt:i4>
      </vt:variant>
      <vt:variant>
        <vt:lpwstr/>
      </vt:variant>
      <vt:variant>
        <vt:lpwstr>_Toc137027466</vt:lpwstr>
      </vt:variant>
      <vt:variant>
        <vt:i4>1376304</vt:i4>
      </vt:variant>
      <vt:variant>
        <vt:i4>156</vt:i4>
      </vt:variant>
      <vt:variant>
        <vt:i4>0</vt:i4>
      </vt:variant>
      <vt:variant>
        <vt:i4>5</vt:i4>
      </vt:variant>
      <vt:variant>
        <vt:lpwstr/>
      </vt:variant>
      <vt:variant>
        <vt:lpwstr>_Toc137027465</vt:lpwstr>
      </vt:variant>
      <vt:variant>
        <vt:i4>1376304</vt:i4>
      </vt:variant>
      <vt:variant>
        <vt:i4>153</vt:i4>
      </vt:variant>
      <vt:variant>
        <vt:i4>0</vt:i4>
      </vt:variant>
      <vt:variant>
        <vt:i4>5</vt:i4>
      </vt:variant>
      <vt:variant>
        <vt:lpwstr/>
      </vt:variant>
      <vt:variant>
        <vt:lpwstr>_Toc137027464</vt:lpwstr>
      </vt:variant>
      <vt:variant>
        <vt:i4>1376304</vt:i4>
      </vt:variant>
      <vt:variant>
        <vt:i4>150</vt:i4>
      </vt:variant>
      <vt:variant>
        <vt:i4>0</vt:i4>
      </vt:variant>
      <vt:variant>
        <vt:i4>5</vt:i4>
      </vt:variant>
      <vt:variant>
        <vt:lpwstr/>
      </vt:variant>
      <vt:variant>
        <vt:lpwstr>_Toc137027463</vt:lpwstr>
      </vt:variant>
      <vt:variant>
        <vt:i4>1376304</vt:i4>
      </vt:variant>
      <vt:variant>
        <vt:i4>147</vt:i4>
      </vt:variant>
      <vt:variant>
        <vt:i4>0</vt:i4>
      </vt:variant>
      <vt:variant>
        <vt:i4>5</vt:i4>
      </vt:variant>
      <vt:variant>
        <vt:lpwstr/>
      </vt:variant>
      <vt:variant>
        <vt:lpwstr>_Toc137027462</vt:lpwstr>
      </vt:variant>
      <vt:variant>
        <vt:i4>1376304</vt:i4>
      </vt:variant>
      <vt:variant>
        <vt:i4>144</vt:i4>
      </vt:variant>
      <vt:variant>
        <vt:i4>0</vt:i4>
      </vt:variant>
      <vt:variant>
        <vt:i4>5</vt:i4>
      </vt:variant>
      <vt:variant>
        <vt:lpwstr/>
      </vt:variant>
      <vt:variant>
        <vt:lpwstr>_Toc137027461</vt:lpwstr>
      </vt:variant>
      <vt:variant>
        <vt:i4>1441840</vt:i4>
      </vt:variant>
      <vt:variant>
        <vt:i4>141</vt:i4>
      </vt:variant>
      <vt:variant>
        <vt:i4>0</vt:i4>
      </vt:variant>
      <vt:variant>
        <vt:i4>5</vt:i4>
      </vt:variant>
      <vt:variant>
        <vt:lpwstr/>
      </vt:variant>
      <vt:variant>
        <vt:lpwstr>_Toc137027458</vt:lpwstr>
      </vt:variant>
      <vt:variant>
        <vt:i4>1441840</vt:i4>
      </vt:variant>
      <vt:variant>
        <vt:i4>138</vt:i4>
      </vt:variant>
      <vt:variant>
        <vt:i4>0</vt:i4>
      </vt:variant>
      <vt:variant>
        <vt:i4>5</vt:i4>
      </vt:variant>
      <vt:variant>
        <vt:lpwstr/>
      </vt:variant>
      <vt:variant>
        <vt:lpwstr>_Toc137027458</vt:lpwstr>
      </vt:variant>
      <vt:variant>
        <vt:i4>1441840</vt:i4>
      </vt:variant>
      <vt:variant>
        <vt:i4>135</vt:i4>
      </vt:variant>
      <vt:variant>
        <vt:i4>0</vt:i4>
      </vt:variant>
      <vt:variant>
        <vt:i4>5</vt:i4>
      </vt:variant>
      <vt:variant>
        <vt:lpwstr/>
      </vt:variant>
      <vt:variant>
        <vt:lpwstr>_Toc137027458</vt:lpwstr>
      </vt:variant>
      <vt:variant>
        <vt:i4>1441840</vt:i4>
      </vt:variant>
      <vt:variant>
        <vt:i4>129</vt:i4>
      </vt:variant>
      <vt:variant>
        <vt:i4>0</vt:i4>
      </vt:variant>
      <vt:variant>
        <vt:i4>5</vt:i4>
      </vt:variant>
      <vt:variant>
        <vt:lpwstr/>
      </vt:variant>
      <vt:variant>
        <vt:lpwstr>_Toc137027457</vt:lpwstr>
      </vt:variant>
      <vt:variant>
        <vt:i4>1441840</vt:i4>
      </vt:variant>
      <vt:variant>
        <vt:i4>123</vt:i4>
      </vt:variant>
      <vt:variant>
        <vt:i4>0</vt:i4>
      </vt:variant>
      <vt:variant>
        <vt:i4>5</vt:i4>
      </vt:variant>
      <vt:variant>
        <vt:lpwstr/>
      </vt:variant>
      <vt:variant>
        <vt:lpwstr>_Toc137027456</vt:lpwstr>
      </vt:variant>
      <vt:variant>
        <vt:i4>1441840</vt:i4>
      </vt:variant>
      <vt:variant>
        <vt:i4>117</vt:i4>
      </vt:variant>
      <vt:variant>
        <vt:i4>0</vt:i4>
      </vt:variant>
      <vt:variant>
        <vt:i4>5</vt:i4>
      </vt:variant>
      <vt:variant>
        <vt:lpwstr/>
      </vt:variant>
      <vt:variant>
        <vt:lpwstr>_Toc137027455</vt:lpwstr>
      </vt:variant>
      <vt:variant>
        <vt:i4>1441840</vt:i4>
      </vt:variant>
      <vt:variant>
        <vt:i4>111</vt:i4>
      </vt:variant>
      <vt:variant>
        <vt:i4>0</vt:i4>
      </vt:variant>
      <vt:variant>
        <vt:i4>5</vt:i4>
      </vt:variant>
      <vt:variant>
        <vt:lpwstr/>
      </vt:variant>
      <vt:variant>
        <vt:lpwstr>_Toc137027454</vt:lpwstr>
      </vt:variant>
      <vt:variant>
        <vt:i4>1441840</vt:i4>
      </vt:variant>
      <vt:variant>
        <vt:i4>105</vt:i4>
      </vt:variant>
      <vt:variant>
        <vt:i4>0</vt:i4>
      </vt:variant>
      <vt:variant>
        <vt:i4>5</vt:i4>
      </vt:variant>
      <vt:variant>
        <vt:lpwstr/>
      </vt:variant>
      <vt:variant>
        <vt:lpwstr>_Toc137027453</vt:lpwstr>
      </vt:variant>
      <vt:variant>
        <vt:i4>1441840</vt:i4>
      </vt:variant>
      <vt:variant>
        <vt:i4>99</vt:i4>
      </vt:variant>
      <vt:variant>
        <vt:i4>0</vt:i4>
      </vt:variant>
      <vt:variant>
        <vt:i4>5</vt:i4>
      </vt:variant>
      <vt:variant>
        <vt:lpwstr/>
      </vt:variant>
      <vt:variant>
        <vt:lpwstr>_Toc137027452</vt:lpwstr>
      </vt:variant>
      <vt:variant>
        <vt:i4>1441840</vt:i4>
      </vt:variant>
      <vt:variant>
        <vt:i4>93</vt:i4>
      </vt:variant>
      <vt:variant>
        <vt:i4>0</vt:i4>
      </vt:variant>
      <vt:variant>
        <vt:i4>5</vt:i4>
      </vt:variant>
      <vt:variant>
        <vt:lpwstr/>
      </vt:variant>
      <vt:variant>
        <vt:lpwstr>_Toc137027450</vt:lpwstr>
      </vt:variant>
      <vt:variant>
        <vt:i4>1507376</vt:i4>
      </vt:variant>
      <vt:variant>
        <vt:i4>87</vt:i4>
      </vt:variant>
      <vt:variant>
        <vt:i4>0</vt:i4>
      </vt:variant>
      <vt:variant>
        <vt:i4>5</vt:i4>
      </vt:variant>
      <vt:variant>
        <vt:lpwstr/>
      </vt:variant>
      <vt:variant>
        <vt:lpwstr>_Toc137027449</vt:lpwstr>
      </vt:variant>
      <vt:variant>
        <vt:i4>1507376</vt:i4>
      </vt:variant>
      <vt:variant>
        <vt:i4>81</vt:i4>
      </vt:variant>
      <vt:variant>
        <vt:i4>0</vt:i4>
      </vt:variant>
      <vt:variant>
        <vt:i4>5</vt:i4>
      </vt:variant>
      <vt:variant>
        <vt:lpwstr/>
      </vt:variant>
      <vt:variant>
        <vt:lpwstr>_Toc137027448</vt:lpwstr>
      </vt:variant>
      <vt:variant>
        <vt:i4>1507376</vt:i4>
      </vt:variant>
      <vt:variant>
        <vt:i4>75</vt:i4>
      </vt:variant>
      <vt:variant>
        <vt:i4>0</vt:i4>
      </vt:variant>
      <vt:variant>
        <vt:i4>5</vt:i4>
      </vt:variant>
      <vt:variant>
        <vt:lpwstr/>
      </vt:variant>
      <vt:variant>
        <vt:lpwstr>_Toc137027447</vt:lpwstr>
      </vt:variant>
      <vt:variant>
        <vt:i4>1507376</vt:i4>
      </vt:variant>
      <vt:variant>
        <vt:i4>69</vt:i4>
      </vt:variant>
      <vt:variant>
        <vt:i4>0</vt:i4>
      </vt:variant>
      <vt:variant>
        <vt:i4>5</vt:i4>
      </vt:variant>
      <vt:variant>
        <vt:lpwstr/>
      </vt:variant>
      <vt:variant>
        <vt:lpwstr>_Toc137027446</vt:lpwstr>
      </vt:variant>
      <vt:variant>
        <vt:i4>1507376</vt:i4>
      </vt:variant>
      <vt:variant>
        <vt:i4>66</vt:i4>
      </vt:variant>
      <vt:variant>
        <vt:i4>0</vt:i4>
      </vt:variant>
      <vt:variant>
        <vt:i4>5</vt:i4>
      </vt:variant>
      <vt:variant>
        <vt:lpwstr/>
      </vt:variant>
      <vt:variant>
        <vt:lpwstr>_Toc137027445</vt:lpwstr>
      </vt:variant>
      <vt:variant>
        <vt:i4>1507376</vt:i4>
      </vt:variant>
      <vt:variant>
        <vt:i4>60</vt:i4>
      </vt:variant>
      <vt:variant>
        <vt:i4>0</vt:i4>
      </vt:variant>
      <vt:variant>
        <vt:i4>5</vt:i4>
      </vt:variant>
      <vt:variant>
        <vt:lpwstr/>
      </vt:variant>
      <vt:variant>
        <vt:lpwstr>_Toc137027444</vt:lpwstr>
      </vt:variant>
      <vt:variant>
        <vt:i4>1507376</vt:i4>
      </vt:variant>
      <vt:variant>
        <vt:i4>54</vt:i4>
      </vt:variant>
      <vt:variant>
        <vt:i4>0</vt:i4>
      </vt:variant>
      <vt:variant>
        <vt:i4>5</vt:i4>
      </vt:variant>
      <vt:variant>
        <vt:lpwstr/>
      </vt:variant>
      <vt:variant>
        <vt:lpwstr>_Toc137027443</vt:lpwstr>
      </vt:variant>
      <vt:variant>
        <vt:i4>1507376</vt:i4>
      </vt:variant>
      <vt:variant>
        <vt:i4>48</vt:i4>
      </vt:variant>
      <vt:variant>
        <vt:i4>0</vt:i4>
      </vt:variant>
      <vt:variant>
        <vt:i4>5</vt:i4>
      </vt:variant>
      <vt:variant>
        <vt:lpwstr/>
      </vt:variant>
      <vt:variant>
        <vt:lpwstr>_Toc137027442</vt:lpwstr>
      </vt:variant>
      <vt:variant>
        <vt:i4>1507376</vt:i4>
      </vt:variant>
      <vt:variant>
        <vt:i4>45</vt:i4>
      </vt:variant>
      <vt:variant>
        <vt:i4>0</vt:i4>
      </vt:variant>
      <vt:variant>
        <vt:i4>5</vt:i4>
      </vt:variant>
      <vt:variant>
        <vt:lpwstr/>
      </vt:variant>
      <vt:variant>
        <vt:lpwstr>_Toc137027441</vt:lpwstr>
      </vt:variant>
      <vt:variant>
        <vt:i4>1507376</vt:i4>
      </vt:variant>
      <vt:variant>
        <vt:i4>42</vt:i4>
      </vt:variant>
      <vt:variant>
        <vt:i4>0</vt:i4>
      </vt:variant>
      <vt:variant>
        <vt:i4>5</vt:i4>
      </vt:variant>
      <vt:variant>
        <vt:lpwstr/>
      </vt:variant>
      <vt:variant>
        <vt:lpwstr>_Toc137027440</vt:lpwstr>
      </vt:variant>
      <vt:variant>
        <vt:i4>1048624</vt:i4>
      </vt:variant>
      <vt:variant>
        <vt:i4>39</vt:i4>
      </vt:variant>
      <vt:variant>
        <vt:i4>0</vt:i4>
      </vt:variant>
      <vt:variant>
        <vt:i4>5</vt:i4>
      </vt:variant>
      <vt:variant>
        <vt:lpwstr/>
      </vt:variant>
      <vt:variant>
        <vt:lpwstr>_Toc137027439</vt:lpwstr>
      </vt:variant>
      <vt:variant>
        <vt:i4>1048624</vt:i4>
      </vt:variant>
      <vt:variant>
        <vt:i4>36</vt:i4>
      </vt:variant>
      <vt:variant>
        <vt:i4>0</vt:i4>
      </vt:variant>
      <vt:variant>
        <vt:i4>5</vt:i4>
      </vt:variant>
      <vt:variant>
        <vt:lpwstr/>
      </vt:variant>
      <vt:variant>
        <vt:lpwstr>_Toc137027438</vt:lpwstr>
      </vt:variant>
      <vt:variant>
        <vt:i4>1048624</vt:i4>
      </vt:variant>
      <vt:variant>
        <vt:i4>33</vt:i4>
      </vt:variant>
      <vt:variant>
        <vt:i4>0</vt:i4>
      </vt:variant>
      <vt:variant>
        <vt:i4>5</vt:i4>
      </vt:variant>
      <vt:variant>
        <vt:lpwstr/>
      </vt:variant>
      <vt:variant>
        <vt:lpwstr>_Toc137027437</vt:lpwstr>
      </vt:variant>
      <vt:variant>
        <vt:i4>1048624</vt:i4>
      </vt:variant>
      <vt:variant>
        <vt:i4>30</vt:i4>
      </vt:variant>
      <vt:variant>
        <vt:i4>0</vt:i4>
      </vt:variant>
      <vt:variant>
        <vt:i4>5</vt:i4>
      </vt:variant>
      <vt:variant>
        <vt:lpwstr/>
      </vt:variant>
      <vt:variant>
        <vt:lpwstr>_Toc137027436</vt:lpwstr>
      </vt:variant>
      <vt:variant>
        <vt:i4>1048624</vt:i4>
      </vt:variant>
      <vt:variant>
        <vt:i4>27</vt:i4>
      </vt:variant>
      <vt:variant>
        <vt:i4>0</vt:i4>
      </vt:variant>
      <vt:variant>
        <vt:i4>5</vt:i4>
      </vt:variant>
      <vt:variant>
        <vt:lpwstr/>
      </vt:variant>
      <vt:variant>
        <vt:lpwstr>_Toc137027435</vt:lpwstr>
      </vt:variant>
      <vt:variant>
        <vt:i4>1048624</vt:i4>
      </vt:variant>
      <vt:variant>
        <vt:i4>24</vt:i4>
      </vt:variant>
      <vt:variant>
        <vt:i4>0</vt:i4>
      </vt:variant>
      <vt:variant>
        <vt:i4>5</vt:i4>
      </vt:variant>
      <vt:variant>
        <vt:lpwstr/>
      </vt:variant>
      <vt:variant>
        <vt:lpwstr>_Toc137027434</vt:lpwstr>
      </vt:variant>
      <vt:variant>
        <vt:i4>1048624</vt:i4>
      </vt:variant>
      <vt:variant>
        <vt:i4>21</vt:i4>
      </vt:variant>
      <vt:variant>
        <vt:i4>0</vt:i4>
      </vt:variant>
      <vt:variant>
        <vt:i4>5</vt:i4>
      </vt:variant>
      <vt:variant>
        <vt:lpwstr/>
      </vt:variant>
      <vt:variant>
        <vt:lpwstr>_Toc137027433</vt:lpwstr>
      </vt:variant>
      <vt:variant>
        <vt:i4>1048624</vt:i4>
      </vt:variant>
      <vt:variant>
        <vt:i4>18</vt:i4>
      </vt:variant>
      <vt:variant>
        <vt:i4>0</vt:i4>
      </vt:variant>
      <vt:variant>
        <vt:i4>5</vt:i4>
      </vt:variant>
      <vt:variant>
        <vt:lpwstr/>
      </vt:variant>
      <vt:variant>
        <vt:lpwstr>_Toc137027432</vt:lpwstr>
      </vt:variant>
      <vt:variant>
        <vt:i4>1048624</vt:i4>
      </vt:variant>
      <vt:variant>
        <vt:i4>15</vt:i4>
      </vt:variant>
      <vt:variant>
        <vt:i4>0</vt:i4>
      </vt:variant>
      <vt:variant>
        <vt:i4>5</vt:i4>
      </vt:variant>
      <vt:variant>
        <vt:lpwstr/>
      </vt:variant>
      <vt:variant>
        <vt:lpwstr>_Toc137027431</vt:lpwstr>
      </vt:variant>
      <vt:variant>
        <vt:i4>7274601</vt:i4>
      </vt:variant>
      <vt:variant>
        <vt:i4>12</vt:i4>
      </vt:variant>
      <vt:variant>
        <vt:i4>0</vt:i4>
      </vt:variant>
      <vt:variant>
        <vt:i4>5</vt:i4>
      </vt:variant>
      <vt:variant>
        <vt:lpwstr>C:\Documents and Settings\Serve Laptop\Local Settings\Temporary Internet Files\AppData\Local\Microsoft\Windows\Temporary Internet Files\Content.IE5\WWE8OUG6\HSS Handbook - DN 3 Feb 09.doc</vt:lpwstr>
      </vt:variant>
      <vt:variant>
        <vt:lpwstr/>
      </vt:variant>
      <vt:variant>
        <vt:i4>1114160</vt:i4>
      </vt:variant>
      <vt:variant>
        <vt:i4>9</vt:i4>
      </vt:variant>
      <vt:variant>
        <vt:i4>0</vt:i4>
      </vt:variant>
      <vt:variant>
        <vt:i4>5</vt:i4>
      </vt:variant>
      <vt:variant>
        <vt:lpwstr/>
      </vt:variant>
      <vt:variant>
        <vt:lpwstr>_Toc137027429</vt:lpwstr>
      </vt:variant>
      <vt:variant>
        <vt:i4>1114160</vt:i4>
      </vt:variant>
      <vt:variant>
        <vt:i4>6</vt:i4>
      </vt:variant>
      <vt:variant>
        <vt:i4>0</vt:i4>
      </vt:variant>
      <vt:variant>
        <vt:i4>5</vt:i4>
      </vt:variant>
      <vt:variant>
        <vt:lpwstr/>
      </vt:variant>
      <vt:variant>
        <vt:lpwstr>_Toc137027428</vt:lpwstr>
      </vt:variant>
      <vt:variant>
        <vt:i4>1114160</vt:i4>
      </vt:variant>
      <vt:variant>
        <vt:i4>3</vt:i4>
      </vt:variant>
      <vt:variant>
        <vt:i4>0</vt:i4>
      </vt:variant>
      <vt:variant>
        <vt:i4>5</vt:i4>
      </vt:variant>
      <vt:variant>
        <vt:lpwstr/>
      </vt:variant>
      <vt:variant>
        <vt:lpwstr>_Toc137027427</vt:lpwstr>
      </vt:variant>
      <vt:variant>
        <vt:i4>3539062</vt:i4>
      </vt:variant>
      <vt:variant>
        <vt:i4>0</vt:i4>
      </vt:variant>
      <vt:variant>
        <vt:i4>0</vt:i4>
      </vt:variant>
      <vt:variant>
        <vt:i4>5</vt:i4>
      </vt:variant>
      <vt:variant>
        <vt:lpwstr>http://www.suzylampugh.org/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Nolan</dc:creator>
  <cp:lastModifiedBy>David Nolan</cp:lastModifiedBy>
  <cp:revision>3</cp:revision>
  <cp:lastPrinted>2013-01-31T15:29:00Z</cp:lastPrinted>
  <dcterms:created xsi:type="dcterms:W3CDTF">2017-03-13T11:21:00Z</dcterms:created>
  <dcterms:modified xsi:type="dcterms:W3CDTF">2017-03-13T11:21:00Z</dcterms:modified>
</cp:coreProperties>
</file>